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0DED5" w14:textId="77777777" w:rsidR="00842566" w:rsidRPr="00F5214A" w:rsidRDefault="00842566" w:rsidP="008E5293">
      <w:pPr>
        <w:pStyle w:val="ConsPlusTitle"/>
        <w:widowControl/>
        <w:jc w:val="center"/>
        <w:outlineLvl w:val="0"/>
        <w:rPr>
          <w:rFonts w:ascii="Times New Roman" w:hAnsi="Times New Roman" w:cs="Times New Roman"/>
          <w:sz w:val="22"/>
          <w:szCs w:val="22"/>
        </w:rPr>
      </w:pPr>
      <w:r w:rsidRPr="00F5214A">
        <w:rPr>
          <w:rFonts w:ascii="Times New Roman" w:hAnsi="Times New Roman" w:cs="Times New Roman"/>
          <w:sz w:val="22"/>
          <w:szCs w:val="22"/>
        </w:rPr>
        <w:t xml:space="preserve">ДОГОВОР № </w:t>
      </w:r>
      <w:r w:rsidR="00CA6C4C">
        <w:rPr>
          <w:rFonts w:ascii="Times New Roman" w:hAnsi="Times New Roman" w:cs="Times New Roman"/>
          <w:sz w:val="22"/>
          <w:szCs w:val="22"/>
        </w:rPr>
        <w:t>________</w:t>
      </w:r>
      <w:r w:rsidR="00D73DB0">
        <w:fldChar w:fldCharType="begin"/>
      </w:r>
      <w:r w:rsidR="00D73DB0">
        <w:instrText xml:space="preserve"> DOCPROPERTY "№ договора" \* MERGEFORMAT </w:instrText>
      </w:r>
      <w:r w:rsidR="00D73DB0">
        <w:fldChar w:fldCharType="end"/>
      </w:r>
    </w:p>
    <w:p w14:paraId="08C0DED6" w14:textId="15711FFB" w:rsidR="00842566" w:rsidRPr="00F5214A" w:rsidRDefault="008E5293" w:rsidP="008E5293">
      <w:pPr>
        <w:pStyle w:val="ConsPlusNormal"/>
        <w:widowControl/>
        <w:ind w:firstLine="0"/>
        <w:jc w:val="center"/>
        <w:rPr>
          <w:rFonts w:ascii="Times New Roman" w:hAnsi="Times New Roman" w:cs="Times New Roman"/>
          <w:b/>
          <w:sz w:val="22"/>
          <w:szCs w:val="22"/>
        </w:rPr>
      </w:pPr>
      <w:r w:rsidRPr="00F5214A">
        <w:rPr>
          <w:rFonts w:ascii="Times New Roman" w:hAnsi="Times New Roman" w:cs="Times New Roman"/>
          <w:b/>
          <w:sz w:val="22"/>
          <w:szCs w:val="22"/>
        </w:rPr>
        <w:t>п</w:t>
      </w:r>
      <w:r w:rsidR="00842566" w:rsidRPr="00F5214A">
        <w:rPr>
          <w:rFonts w:ascii="Times New Roman" w:hAnsi="Times New Roman" w:cs="Times New Roman"/>
          <w:b/>
          <w:sz w:val="22"/>
          <w:szCs w:val="22"/>
        </w:rPr>
        <w:t>оставки</w:t>
      </w:r>
      <w:r w:rsidRPr="00F5214A">
        <w:rPr>
          <w:rFonts w:ascii="Times New Roman" w:hAnsi="Times New Roman" w:cs="Times New Roman"/>
          <w:b/>
          <w:sz w:val="22"/>
          <w:szCs w:val="22"/>
        </w:rPr>
        <w:t xml:space="preserve"> </w:t>
      </w:r>
    </w:p>
    <w:p w14:paraId="08C0DED7" w14:textId="77777777" w:rsidR="00842566" w:rsidRPr="00F5214A" w:rsidRDefault="00842566" w:rsidP="00842566">
      <w:pPr>
        <w:pStyle w:val="ConsPlusNormal"/>
        <w:widowControl/>
        <w:ind w:firstLine="0"/>
        <w:jc w:val="both"/>
        <w:rPr>
          <w:rFonts w:ascii="Times New Roman" w:hAnsi="Times New Roman" w:cs="Times New Roman"/>
          <w:sz w:val="22"/>
          <w:szCs w:val="22"/>
        </w:rPr>
      </w:pPr>
    </w:p>
    <w:p w14:paraId="08C0DED8" w14:textId="1093AEAC" w:rsidR="00842566" w:rsidRDefault="00684357" w:rsidP="00CA6C4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место заключения</w:t>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t xml:space="preserve"> </w:t>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Pr>
          <w:rFonts w:ascii="Times New Roman" w:hAnsi="Times New Roman" w:cs="Times New Roman"/>
          <w:sz w:val="22"/>
          <w:szCs w:val="22"/>
        </w:rPr>
        <w:t>____._________</w:t>
      </w:r>
      <w:r w:rsidR="00CA6C4C">
        <w:rPr>
          <w:rFonts w:ascii="Times New Roman" w:hAnsi="Times New Roman" w:cs="Times New Roman"/>
          <w:sz w:val="22"/>
          <w:szCs w:val="22"/>
        </w:rPr>
        <w:t>20___ г.</w:t>
      </w:r>
    </w:p>
    <w:p w14:paraId="08C0DED9" w14:textId="77777777" w:rsidR="00CA6C4C" w:rsidRPr="00F5214A" w:rsidRDefault="00CA6C4C" w:rsidP="00CA6C4C">
      <w:pPr>
        <w:pStyle w:val="ConsPlusNormal"/>
        <w:widowControl/>
        <w:ind w:firstLine="0"/>
        <w:jc w:val="both"/>
        <w:rPr>
          <w:rFonts w:ascii="Times New Roman" w:hAnsi="Times New Roman" w:cs="Times New Roman"/>
          <w:sz w:val="22"/>
          <w:szCs w:val="22"/>
        </w:rPr>
      </w:pPr>
    </w:p>
    <w:p w14:paraId="5F5396EB" w14:textId="09397DED" w:rsidR="00684357" w:rsidRDefault="00D73DB0" w:rsidP="00684357">
      <w:pPr>
        <w:pStyle w:val="ConsPlusNormal"/>
        <w:widowControl/>
        <w:ind w:firstLine="709"/>
        <w:jc w:val="both"/>
        <w:rPr>
          <w:rFonts w:ascii="Times New Roman" w:hAnsi="Times New Roman" w:cs="Times New Roman"/>
          <w:sz w:val="22"/>
          <w:szCs w:val="22"/>
        </w:rPr>
      </w:pPr>
      <w:r>
        <w:fldChar w:fldCharType="begin"/>
      </w:r>
      <w:r>
        <w:instrText xml:space="preserve"> DOCPROPERTY "Р*Наша организация...*Юрид. наименование" \* MERGEFORMAT </w:instrText>
      </w:r>
      <w:r>
        <w:fldChar w:fldCharType="end"/>
      </w:r>
      <w:r w:rsidR="00684357">
        <w:rPr>
          <w:rFonts w:ascii="Times New Roman" w:hAnsi="Times New Roman" w:cs="Times New Roman"/>
          <w:sz w:val="22"/>
          <w:szCs w:val="22"/>
        </w:rPr>
        <w:t>_____________________________________________________________________</w:t>
      </w:r>
      <w:r w:rsidR="00842566" w:rsidRPr="00F5214A">
        <w:rPr>
          <w:rFonts w:ascii="Times New Roman" w:hAnsi="Times New Roman" w:cs="Times New Roman"/>
          <w:sz w:val="22"/>
          <w:szCs w:val="22"/>
        </w:rPr>
        <w:t xml:space="preserve">, именуемое в дальнейшем «Покупатель», в лице </w:t>
      </w:r>
      <w:r w:rsidR="00684357">
        <w:rPr>
          <w:rFonts w:ascii="Times New Roman" w:hAnsi="Times New Roman" w:cs="Times New Roman"/>
          <w:sz w:val="22"/>
          <w:szCs w:val="22"/>
        </w:rPr>
        <w:t>___________________________________________________, действующ___ на основании ___________________________</w:t>
      </w:r>
      <w:r w:rsidR="00842566" w:rsidRPr="00F5214A">
        <w:rPr>
          <w:rFonts w:ascii="Times New Roman" w:hAnsi="Times New Roman" w:cs="Times New Roman"/>
          <w:sz w:val="22"/>
          <w:szCs w:val="22"/>
        </w:rPr>
        <w:t>, с одной стороны, и</w:t>
      </w:r>
    </w:p>
    <w:p w14:paraId="08C0DEDB" w14:textId="783F35A3" w:rsidR="00842566" w:rsidRDefault="00D54A75" w:rsidP="0068435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w:t>
      </w:r>
      <w:r w:rsidR="00842566" w:rsidRPr="00F5214A">
        <w:rPr>
          <w:rFonts w:ascii="Times New Roman" w:hAnsi="Times New Roman" w:cs="Times New Roman"/>
          <w:sz w:val="22"/>
          <w:szCs w:val="22"/>
        </w:rPr>
        <w:t>, именуем</w:t>
      </w:r>
      <w:r>
        <w:rPr>
          <w:rFonts w:ascii="Times New Roman" w:hAnsi="Times New Roman" w:cs="Times New Roman"/>
          <w:sz w:val="22"/>
          <w:szCs w:val="22"/>
        </w:rPr>
        <w:t>ое</w:t>
      </w:r>
      <w:r w:rsidR="00842566" w:rsidRPr="00F5214A">
        <w:rPr>
          <w:rFonts w:ascii="Times New Roman" w:hAnsi="Times New Roman" w:cs="Times New Roman"/>
          <w:sz w:val="22"/>
          <w:szCs w:val="22"/>
        </w:rPr>
        <w:t xml:space="preserve"> в дальнейшем «Поставщик», в лице ___________________________________</w:t>
      </w:r>
      <w:r>
        <w:rPr>
          <w:rFonts w:ascii="Times New Roman" w:hAnsi="Times New Roman" w:cs="Times New Roman"/>
          <w:sz w:val="22"/>
          <w:szCs w:val="22"/>
        </w:rPr>
        <w:t>________________________________________</w:t>
      </w:r>
      <w:r w:rsidR="00842566" w:rsidRPr="00F5214A">
        <w:rPr>
          <w:rFonts w:ascii="Times New Roman" w:hAnsi="Times New Roman" w:cs="Times New Roman"/>
          <w:sz w:val="22"/>
          <w:szCs w:val="22"/>
        </w:rPr>
        <w:t>_, действующ__ на основании ________________</w:t>
      </w:r>
      <w:r>
        <w:rPr>
          <w:rFonts w:ascii="Times New Roman" w:hAnsi="Times New Roman" w:cs="Times New Roman"/>
          <w:sz w:val="22"/>
          <w:szCs w:val="22"/>
        </w:rPr>
        <w:t>______________________________________</w:t>
      </w:r>
      <w:r w:rsidR="00842566" w:rsidRPr="00F5214A">
        <w:rPr>
          <w:rFonts w:ascii="Times New Roman" w:hAnsi="Times New Roman" w:cs="Times New Roman"/>
          <w:sz w:val="22"/>
          <w:szCs w:val="22"/>
        </w:rPr>
        <w:t>, с другой стороны, совместно в дальнейшем именуемые «Стороны»</w:t>
      </w:r>
      <w:r>
        <w:rPr>
          <w:rFonts w:ascii="Times New Roman" w:hAnsi="Times New Roman" w:cs="Times New Roman"/>
          <w:sz w:val="22"/>
          <w:szCs w:val="22"/>
        </w:rPr>
        <w:t>,</w:t>
      </w:r>
      <w:r w:rsidR="00842566" w:rsidRPr="00F5214A">
        <w:rPr>
          <w:rFonts w:ascii="Times New Roman" w:hAnsi="Times New Roman" w:cs="Times New Roman"/>
          <w:sz w:val="22"/>
          <w:szCs w:val="22"/>
        </w:rPr>
        <w:t xml:space="preserve"> заключили настоящий договор </w:t>
      </w:r>
      <w:r w:rsidR="008F5CA6" w:rsidRPr="00F5214A">
        <w:rPr>
          <w:rFonts w:ascii="Times New Roman" w:hAnsi="Times New Roman" w:cs="Times New Roman"/>
          <w:sz w:val="22"/>
          <w:szCs w:val="22"/>
        </w:rPr>
        <w:t xml:space="preserve">(далее - Договор) </w:t>
      </w:r>
      <w:r w:rsidR="00842566" w:rsidRPr="00F5214A">
        <w:rPr>
          <w:rFonts w:ascii="Times New Roman" w:hAnsi="Times New Roman" w:cs="Times New Roman"/>
          <w:sz w:val="22"/>
          <w:szCs w:val="22"/>
        </w:rPr>
        <w:t>о нижеследующем:</w:t>
      </w:r>
    </w:p>
    <w:p w14:paraId="2BF9ABDF" w14:textId="77777777" w:rsidR="00684357" w:rsidRPr="00F5214A" w:rsidRDefault="00684357" w:rsidP="00684357">
      <w:pPr>
        <w:pStyle w:val="ConsPlusNormal"/>
        <w:widowControl/>
        <w:ind w:firstLine="709"/>
        <w:jc w:val="both"/>
        <w:rPr>
          <w:rFonts w:ascii="Times New Roman" w:hAnsi="Times New Roman" w:cs="Times New Roman"/>
          <w:sz w:val="22"/>
          <w:szCs w:val="22"/>
        </w:rPr>
      </w:pPr>
    </w:p>
    <w:p w14:paraId="08C0DEDC" w14:textId="77777777" w:rsidR="00842566" w:rsidRPr="00F5214A" w:rsidRDefault="00842566" w:rsidP="00842566">
      <w:pPr>
        <w:pStyle w:val="ConsPlusNormal"/>
        <w:widowControl/>
        <w:ind w:firstLine="0"/>
        <w:jc w:val="center"/>
        <w:outlineLvl w:val="0"/>
        <w:rPr>
          <w:rFonts w:ascii="Times New Roman" w:hAnsi="Times New Roman" w:cs="Times New Roman"/>
          <w:sz w:val="22"/>
          <w:szCs w:val="22"/>
        </w:rPr>
      </w:pPr>
      <w:r w:rsidRPr="00F5214A">
        <w:rPr>
          <w:rFonts w:ascii="Times New Roman" w:hAnsi="Times New Roman" w:cs="Times New Roman"/>
          <w:b/>
          <w:sz w:val="22"/>
          <w:szCs w:val="22"/>
        </w:rPr>
        <w:t>1.</w:t>
      </w:r>
      <w:r w:rsidRPr="00F5214A">
        <w:rPr>
          <w:rFonts w:ascii="Times New Roman" w:hAnsi="Times New Roman" w:cs="Times New Roman"/>
          <w:sz w:val="22"/>
          <w:szCs w:val="22"/>
        </w:rPr>
        <w:t xml:space="preserve"> </w:t>
      </w:r>
      <w:r w:rsidRPr="00F5214A">
        <w:rPr>
          <w:rFonts w:ascii="Times New Roman" w:hAnsi="Times New Roman" w:cs="Times New Roman"/>
          <w:b/>
          <w:sz w:val="22"/>
          <w:szCs w:val="22"/>
        </w:rPr>
        <w:t>ПРЕДМЕТ ДОГОВОРА</w:t>
      </w:r>
    </w:p>
    <w:p w14:paraId="08C0DEDD" w14:textId="39FE0B77" w:rsidR="00842566" w:rsidRPr="00F5214A" w:rsidRDefault="00842566" w:rsidP="00C51145">
      <w:pPr>
        <w:jc w:val="both"/>
        <w:rPr>
          <w:sz w:val="22"/>
          <w:szCs w:val="22"/>
        </w:rPr>
      </w:pPr>
      <w:r w:rsidRPr="00F5214A">
        <w:rPr>
          <w:sz w:val="22"/>
          <w:szCs w:val="22"/>
        </w:rPr>
        <w:t xml:space="preserve">1.1. Поставщик обязуется в течение срока действия настоящего Договора </w:t>
      </w:r>
      <w:r w:rsidR="008A73D9">
        <w:rPr>
          <w:sz w:val="22"/>
          <w:szCs w:val="22"/>
        </w:rPr>
        <w:t xml:space="preserve">поставлять Покупателю </w:t>
      </w:r>
      <w:r w:rsidR="00970566">
        <w:rPr>
          <w:b/>
          <w:sz w:val="22"/>
          <w:szCs w:val="22"/>
        </w:rPr>
        <w:t>товарно</w:t>
      </w:r>
      <w:r w:rsidR="009A20F3">
        <w:rPr>
          <w:b/>
          <w:sz w:val="22"/>
          <w:szCs w:val="22"/>
        </w:rPr>
        <w:t>-материальные ценности</w:t>
      </w:r>
      <w:r w:rsidR="00C51145">
        <w:rPr>
          <w:sz w:val="22"/>
          <w:szCs w:val="22"/>
        </w:rPr>
        <w:t xml:space="preserve"> </w:t>
      </w:r>
      <w:r w:rsidRPr="00F5214A">
        <w:rPr>
          <w:sz w:val="22"/>
          <w:szCs w:val="22"/>
        </w:rPr>
        <w:t>(в дальнейшем по тексту именуемые «Товар»), а Покупатель обязуется принимать и оплачивать Товар в порядке и на условиях настоящего Договора.</w:t>
      </w:r>
    </w:p>
    <w:p w14:paraId="08C0DEDE" w14:textId="620AB08A"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1.2. Номенклатура, количество, качественные и иные характеристики Товара, а также стоимость Товара</w:t>
      </w:r>
      <w:r w:rsidR="00D54A75">
        <w:rPr>
          <w:rFonts w:ascii="Times New Roman" w:hAnsi="Times New Roman" w:cs="Times New Roman"/>
          <w:sz w:val="22"/>
          <w:szCs w:val="22"/>
        </w:rPr>
        <w:t>,</w:t>
      </w:r>
      <w:r w:rsidRPr="00F5214A">
        <w:rPr>
          <w:rFonts w:ascii="Times New Roman" w:hAnsi="Times New Roman" w:cs="Times New Roman"/>
          <w:sz w:val="22"/>
          <w:szCs w:val="22"/>
        </w:rPr>
        <w:t xml:space="preserve"> сроки и порядок его оплаты</w:t>
      </w:r>
      <w:r w:rsidR="00D54A75">
        <w:rPr>
          <w:rFonts w:ascii="Times New Roman" w:hAnsi="Times New Roman" w:cs="Times New Roman"/>
          <w:sz w:val="22"/>
          <w:szCs w:val="22"/>
        </w:rPr>
        <w:t>,</w:t>
      </w:r>
      <w:r w:rsidRPr="00F5214A">
        <w:rPr>
          <w:rFonts w:ascii="Times New Roman" w:hAnsi="Times New Roman" w:cs="Times New Roman"/>
          <w:sz w:val="22"/>
          <w:szCs w:val="22"/>
        </w:rPr>
        <w:t xml:space="preserve"> </w:t>
      </w:r>
      <w:r w:rsidR="00CD5C44" w:rsidRPr="00F5214A">
        <w:rPr>
          <w:rFonts w:ascii="Times New Roman" w:hAnsi="Times New Roman" w:cs="Times New Roman"/>
          <w:sz w:val="22"/>
          <w:szCs w:val="22"/>
        </w:rPr>
        <w:t>сроки, базис и условия поставки</w:t>
      </w:r>
      <w:r w:rsidRPr="00F5214A">
        <w:rPr>
          <w:rFonts w:ascii="Times New Roman" w:hAnsi="Times New Roman" w:cs="Times New Roman"/>
          <w:sz w:val="22"/>
          <w:szCs w:val="22"/>
        </w:rPr>
        <w:t>, гарантийный срок</w:t>
      </w:r>
      <w:r w:rsidR="008A73D9">
        <w:rPr>
          <w:rFonts w:ascii="Times New Roman" w:hAnsi="Times New Roman" w:cs="Times New Roman"/>
          <w:sz w:val="22"/>
          <w:szCs w:val="22"/>
        </w:rPr>
        <w:t>/срок годности</w:t>
      </w:r>
      <w:r w:rsidRPr="00F5214A">
        <w:rPr>
          <w:rFonts w:ascii="Times New Roman" w:hAnsi="Times New Roman" w:cs="Times New Roman"/>
          <w:sz w:val="22"/>
          <w:szCs w:val="22"/>
        </w:rPr>
        <w:t xml:space="preserve"> на Товар указываются Сторонами в Спецификациях, являющи</w:t>
      </w:r>
      <w:r w:rsidR="008F5CA6" w:rsidRPr="00F5214A">
        <w:rPr>
          <w:rFonts w:ascii="Times New Roman" w:hAnsi="Times New Roman" w:cs="Times New Roman"/>
          <w:sz w:val="22"/>
          <w:szCs w:val="22"/>
        </w:rPr>
        <w:t>х</w:t>
      </w:r>
      <w:r w:rsidRPr="00F5214A">
        <w:rPr>
          <w:rFonts w:ascii="Times New Roman" w:hAnsi="Times New Roman" w:cs="Times New Roman"/>
          <w:sz w:val="22"/>
          <w:szCs w:val="22"/>
        </w:rPr>
        <w:t>ся неотъемлемой частью настоящего Договора.</w:t>
      </w:r>
    </w:p>
    <w:p w14:paraId="08C0DEDF" w14:textId="77777777" w:rsidR="008E5293" w:rsidRPr="00F5214A" w:rsidRDefault="008E5293"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1.3. Поставщик гарантирует, что на момент заключения настоящего Договора, поставляемый Товар </w:t>
      </w:r>
      <w:r w:rsidR="008F5CA6" w:rsidRPr="00F5214A">
        <w:rPr>
          <w:rFonts w:ascii="Times New Roman" w:hAnsi="Times New Roman" w:cs="Times New Roman"/>
          <w:sz w:val="22"/>
          <w:szCs w:val="22"/>
        </w:rPr>
        <w:t xml:space="preserve">является новым, </w:t>
      </w:r>
      <w:r w:rsidRPr="00F5214A">
        <w:rPr>
          <w:rFonts w:ascii="Times New Roman" w:hAnsi="Times New Roman" w:cs="Times New Roman"/>
          <w:sz w:val="22"/>
          <w:szCs w:val="22"/>
        </w:rPr>
        <w:t>не заложен, не арестован, не является предметом исков третьих лиц,</w:t>
      </w:r>
      <w:r w:rsidR="008F5CA6" w:rsidRPr="00F5214A">
        <w:rPr>
          <w:rFonts w:ascii="Times New Roman" w:hAnsi="Times New Roman" w:cs="Times New Roman"/>
          <w:sz w:val="22"/>
          <w:szCs w:val="22"/>
        </w:rPr>
        <w:t xml:space="preserve"> надлежащим образом ввезен на территорию РФ и свободен от таможенных пошлин, сборов и налогов, иных обременений и обязательств</w:t>
      </w:r>
      <w:r w:rsidRPr="00F5214A">
        <w:rPr>
          <w:rFonts w:ascii="Times New Roman" w:hAnsi="Times New Roman" w:cs="Times New Roman"/>
          <w:sz w:val="22"/>
          <w:szCs w:val="22"/>
        </w:rPr>
        <w:t>.</w:t>
      </w:r>
    </w:p>
    <w:p w14:paraId="08C0DEE0" w14:textId="77777777" w:rsidR="00842566" w:rsidRPr="00F5214A" w:rsidRDefault="00842566" w:rsidP="00842566">
      <w:pPr>
        <w:pStyle w:val="ConsPlusNormal"/>
        <w:widowControl/>
        <w:ind w:firstLine="540"/>
        <w:jc w:val="both"/>
        <w:rPr>
          <w:rFonts w:ascii="Times New Roman" w:hAnsi="Times New Roman" w:cs="Times New Roman"/>
          <w:sz w:val="22"/>
          <w:szCs w:val="22"/>
        </w:rPr>
      </w:pPr>
    </w:p>
    <w:p w14:paraId="08C0DEE1" w14:textId="24A149C9" w:rsidR="00842566" w:rsidRPr="00F5214A" w:rsidRDefault="00842566" w:rsidP="00842566">
      <w:pPr>
        <w:pStyle w:val="ConsPlusNormal"/>
        <w:widowControl/>
        <w:ind w:firstLine="0"/>
        <w:jc w:val="center"/>
        <w:rPr>
          <w:rFonts w:ascii="Times New Roman" w:hAnsi="Times New Roman" w:cs="Times New Roman"/>
          <w:sz w:val="22"/>
          <w:szCs w:val="22"/>
        </w:rPr>
      </w:pPr>
      <w:r w:rsidRPr="00F5214A">
        <w:rPr>
          <w:rFonts w:ascii="Times New Roman" w:hAnsi="Times New Roman" w:cs="Times New Roman"/>
          <w:b/>
          <w:sz w:val="22"/>
          <w:szCs w:val="22"/>
        </w:rPr>
        <w:t>2.</w:t>
      </w:r>
      <w:r w:rsidR="00637644">
        <w:rPr>
          <w:rFonts w:ascii="Times New Roman" w:hAnsi="Times New Roman" w:cs="Times New Roman"/>
          <w:b/>
          <w:sz w:val="22"/>
          <w:szCs w:val="22"/>
        </w:rPr>
        <w:t xml:space="preserve"> ЦЕНА ТОВАРА И ПОРЯДОК РАСЧЕТОВ</w:t>
      </w:r>
    </w:p>
    <w:p w14:paraId="79964172" w14:textId="77777777" w:rsidR="003E778A" w:rsidRDefault="00842566" w:rsidP="003E778A">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2.1. </w:t>
      </w:r>
      <w:r w:rsidR="003E778A" w:rsidRPr="00F5214A">
        <w:rPr>
          <w:rFonts w:ascii="Times New Roman" w:hAnsi="Times New Roman" w:cs="Times New Roman"/>
          <w:sz w:val="22"/>
          <w:szCs w:val="22"/>
        </w:rPr>
        <w:t>Цена поставляемого Товара, а также порядок его оплаты указываются Сторонами в Спецификациях.</w:t>
      </w:r>
    </w:p>
    <w:p w14:paraId="1459AA3A" w14:textId="77777777" w:rsidR="003E778A" w:rsidRDefault="003E778A" w:rsidP="003E778A">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При этом цена Товара включает в себя все расходы и затраты Поставщика, связанные с исполнением Договора, в том числе:</w:t>
      </w:r>
      <w:r w:rsidRPr="00E51F2B">
        <w:rPr>
          <w:rFonts w:ascii="Times New Roman" w:hAnsi="Times New Roman" w:cs="Times New Roman"/>
          <w:sz w:val="22"/>
          <w:szCs w:val="22"/>
        </w:rPr>
        <w:t xml:space="preserve"> </w:t>
      </w:r>
      <w:r w:rsidRPr="00EA07D1">
        <w:rPr>
          <w:rFonts w:ascii="Times New Roman" w:hAnsi="Times New Roman" w:cs="Times New Roman"/>
          <w:sz w:val="22"/>
          <w:szCs w:val="22"/>
        </w:rPr>
        <w:t>налоги и сборы,</w:t>
      </w:r>
      <w:r w:rsidRPr="00F5214A">
        <w:rPr>
          <w:rFonts w:ascii="Times New Roman" w:hAnsi="Times New Roman" w:cs="Times New Roman"/>
          <w:sz w:val="22"/>
          <w:szCs w:val="22"/>
        </w:rPr>
        <w:t xml:space="preserve"> стоимость приобретения Товара, ввоза в РФ, доставки до согласованного Сторонами места, затраты по оформлению необходимой документации, его гарантийному обслуживанию. </w:t>
      </w:r>
    </w:p>
    <w:p w14:paraId="2DE29FB4" w14:textId="77777777" w:rsidR="003E778A" w:rsidRDefault="003E778A" w:rsidP="003E778A">
      <w:pPr>
        <w:pStyle w:val="ConsPlusNormal"/>
        <w:widowControl/>
        <w:ind w:firstLine="0"/>
        <w:jc w:val="both"/>
        <w:rPr>
          <w:rFonts w:ascii="Times New Roman" w:hAnsi="Times New Roman" w:cs="Times New Roman"/>
          <w:sz w:val="22"/>
          <w:szCs w:val="22"/>
        </w:rPr>
      </w:pPr>
      <w:r w:rsidRPr="00B1773A">
        <w:rPr>
          <w:rFonts w:ascii="Times New Roman" w:hAnsi="Times New Roman" w:cs="Times New Roman"/>
          <w:sz w:val="22"/>
          <w:szCs w:val="22"/>
        </w:rPr>
        <w:t>Цена на Товар, согласованная Сторонами в «Спецификации», является окончательной и изменению не подлежит</w:t>
      </w:r>
      <w:r>
        <w:rPr>
          <w:rFonts w:ascii="Times New Roman" w:hAnsi="Times New Roman" w:cs="Times New Roman"/>
          <w:sz w:val="22"/>
          <w:szCs w:val="22"/>
        </w:rPr>
        <w:t>.</w:t>
      </w:r>
    </w:p>
    <w:p w14:paraId="08C0DEE3" w14:textId="46D3B23C" w:rsidR="00842566" w:rsidRPr="00F5214A" w:rsidRDefault="003E778A" w:rsidP="00842566">
      <w:pPr>
        <w:pStyle w:val="ConsPlusNormal"/>
        <w:widowControl/>
        <w:ind w:firstLine="0"/>
        <w:jc w:val="both"/>
        <w:rPr>
          <w:rFonts w:ascii="Times New Roman" w:hAnsi="Times New Roman" w:cs="Times New Roman"/>
          <w:sz w:val="22"/>
          <w:szCs w:val="22"/>
        </w:rPr>
      </w:pPr>
      <w:r w:rsidRPr="003E778A">
        <w:rPr>
          <w:rFonts w:ascii="Times New Roman" w:hAnsi="Times New Roman" w:cs="Times New Roman"/>
          <w:sz w:val="22"/>
          <w:szCs w:val="22"/>
        </w:rPr>
        <w:t>2</w:t>
      </w:r>
      <w:r>
        <w:rPr>
          <w:rFonts w:ascii="Times New Roman" w:hAnsi="Times New Roman" w:cs="Times New Roman"/>
          <w:sz w:val="22"/>
          <w:szCs w:val="22"/>
        </w:rPr>
        <w:t xml:space="preserve">.2. </w:t>
      </w:r>
      <w:r w:rsidR="00842566" w:rsidRPr="00F5214A">
        <w:rPr>
          <w:rFonts w:ascii="Times New Roman" w:hAnsi="Times New Roman" w:cs="Times New Roman"/>
          <w:sz w:val="22"/>
          <w:szCs w:val="22"/>
        </w:rPr>
        <w:t>Оплата Покупателем цены Товара производится</w:t>
      </w:r>
      <w:r>
        <w:rPr>
          <w:rFonts w:ascii="Times New Roman" w:hAnsi="Times New Roman" w:cs="Times New Roman"/>
          <w:sz w:val="22"/>
          <w:szCs w:val="22"/>
        </w:rPr>
        <w:t xml:space="preserve"> в рублях</w:t>
      </w:r>
      <w:r w:rsidR="00842566" w:rsidRPr="00F5214A">
        <w:rPr>
          <w:rFonts w:ascii="Times New Roman" w:hAnsi="Times New Roman" w:cs="Times New Roman"/>
          <w:sz w:val="22"/>
          <w:szCs w:val="22"/>
        </w:rPr>
        <w:t xml:space="preserve"> путем безналичного перечисления денежных средств на расчетный счет Поставщика, в порядке и сроки, определенные Спецификациями.</w:t>
      </w:r>
      <w:r w:rsidRPr="003E778A">
        <w:rPr>
          <w:rFonts w:ascii="Times New Roman" w:hAnsi="Times New Roman" w:cs="Times New Roman"/>
          <w:sz w:val="22"/>
          <w:szCs w:val="22"/>
        </w:rPr>
        <w:t xml:space="preserve"> </w:t>
      </w:r>
      <w:r>
        <w:rPr>
          <w:rFonts w:ascii="Times New Roman" w:hAnsi="Times New Roman" w:cs="Times New Roman"/>
          <w:sz w:val="22"/>
          <w:szCs w:val="22"/>
        </w:rPr>
        <w:t>Если стоимость Товара определена в Спецификации в иностранной валюте, то оплата производится по курсу рубля</w:t>
      </w:r>
      <w:r w:rsidR="008A73D9">
        <w:rPr>
          <w:rFonts w:ascii="Times New Roman" w:hAnsi="Times New Roman" w:cs="Times New Roman"/>
          <w:color w:val="FF0000"/>
          <w:sz w:val="22"/>
          <w:szCs w:val="22"/>
        </w:rPr>
        <w:t xml:space="preserve"> к </w:t>
      </w:r>
      <w:r w:rsidR="008A73D9" w:rsidRPr="009A4A90">
        <w:rPr>
          <w:rFonts w:ascii="Times New Roman" w:hAnsi="Times New Roman" w:cs="Times New Roman"/>
          <w:sz w:val="22"/>
          <w:szCs w:val="22"/>
        </w:rPr>
        <w:t>указанной иностранной валюте</w:t>
      </w:r>
      <w:r>
        <w:rPr>
          <w:rFonts w:ascii="Times New Roman" w:hAnsi="Times New Roman" w:cs="Times New Roman"/>
          <w:sz w:val="22"/>
          <w:szCs w:val="22"/>
        </w:rPr>
        <w:t xml:space="preserve">, </w:t>
      </w:r>
      <w:r w:rsidR="009A4A90" w:rsidRPr="00D771C7">
        <w:rPr>
          <w:rFonts w:ascii="Times New Roman" w:hAnsi="Times New Roman" w:cs="Times New Roman"/>
          <w:sz w:val="22"/>
          <w:szCs w:val="22"/>
        </w:rPr>
        <w:t>установл</w:t>
      </w:r>
      <w:r w:rsidR="009A4A90">
        <w:rPr>
          <w:rFonts w:ascii="Times New Roman" w:hAnsi="Times New Roman" w:cs="Times New Roman"/>
          <w:sz w:val="22"/>
          <w:szCs w:val="22"/>
        </w:rPr>
        <w:t>енному</w:t>
      </w:r>
      <w:r w:rsidRPr="00D771C7">
        <w:rPr>
          <w:rFonts w:ascii="Times New Roman" w:hAnsi="Times New Roman" w:cs="Times New Roman"/>
          <w:sz w:val="22"/>
          <w:szCs w:val="22"/>
        </w:rPr>
        <w:t xml:space="preserve"> ЦБ РФ на день оплаты.</w:t>
      </w:r>
    </w:p>
    <w:p w14:paraId="08C0DEE4" w14:textId="60E7082B"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2.</w:t>
      </w:r>
      <w:r w:rsidR="009A20F3">
        <w:rPr>
          <w:rFonts w:ascii="Times New Roman" w:hAnsi="Times New Roman" w:cs="Times New Roman"/>
          <w:sz w:val="22"/>
          <w:szCs w:val="22"/>
        </w:rPr>
        <w:t>3</w:t>
      </w:r>
      <w:r w:rsidRPr="00F5214A">
        <w:rPr>
          <w:rFonts w:ascii="Times New Roman" w:hAnsi="Times New Roman" w:cs="Times New Roman"/>
          <w:sz w:val="22"/>
          <w:szCs w:val="22"/>
        </w:rPr>
        <w:t>. Днем оплаты считается дата списания денежных средств</w:t>
      </w:r>
      <w:r w:rsidR="00E911AA" w:rsidRPr="00F5214A">
        <w:rPr>
          <w:rFonts w:ascii="Times New Roman" w:hAnsi="Times New Roman" w:cs="Times New Roman"/>
          <w:sz w:val="22"/>
          <w:szCs w:val="22"/>
        </w:rPr>
        <w:t xml:space="preserve"> с расчетного счета Покупателя.</w:t>
      </w:r>
    </w:p>
    <w:p w14:paraId="08C0DEE5" w14:textId="6F2DC967" w:rsidR="00E911AA" w:rsidRPr="00F5214A" w:rsidRDefault="00E911AA"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2.</w:t>
      </w:r>
      <w:r w:rsidR="009A20F3">
        <w:rPr>
          <w:rFonts w:ascii="Times New Roman" w:hAnsi="Times New Roman" w:cs="Times New Roman"/>
          <w:sz w:val="22"/>
          <w:szCs w:val="22"/>
        </w:rPr>
        <w:t>4</w:t>
      </w:r>
      <w:r w:rsidR="009C6CCD" w:rsidRPr="00F5214A">
        <w:rPr>
          <w:rFonts w:ascii="Times New Roman" w:hAnsi="Times New Roman" w:cs="Times New Roman"/>
          <w:sz w:val="22"/>
          <w:szCs w:val="22"/>
        </w:rPr>
        <w:t>. Условия</w:t>
      </w:r>
      <w:r w:rsidRPr="00F5214A">
        <w:rPr>
          <w:rFonts w:ascii="Times New Roman" w:hAnsi="Times New Roman" w:cs="Times New Roman"/>
          <w:sz w:val="22"/>
          <w:szCs w:val="22"/>
        </w:rPr>
        <w:t xml:space="preserve">, предусматривающие отсрочку или рассрочку </w:t>
      </w:r>
      <w:r w:rsidR="009C6CCD" w:rsidRPr="00F5214A">
        <w:rPr>
          <w:rFonts w:ascii="Times New Roman" w:hAnsi="Times New Roman" w:cs="Times New Roman"/>
          <w:sz w:val="22"/>
          <w:szCs w:val="22"/>
        </w:rPr>
        <w:t xml:space="preserve">оплаты Товара, </w:t>
      </w:r>
      <w:r w:rsidRPr="00F5214A">
        <w:rPr>
          <w:rFonts w:ascii="Times New Roman" w:hAnsi="Times New Roman" w:cs="Times New Roman"/>
          <w:sz w:val="22"/>
          <w:szCs w:val="22"/>
        </w:rPr>
        <w:t>не являются условиями о предоставлении коммерческого кредита (ст. 823 ГК РФ) и основанием для начисления процентов за пользование коммерческим кредитом.</w:t>
      </w:r>
    </w:p>
    <w:p w14:paraId="08C0DEE6" w14:textId="77777777" w:rsidR="00842566" w:rsidRPr="00F5214A" w:rsidRDefault="00842566" w:rsidP="00842566">
      <w:pPr>
        <w:pStyle w:val="ConsPlusNormal"/>
        <w:widowControl/>
        <w:ind w:firstLine="540"/>
        <w:jc w:val="both"/>
        <w:rPr>
          <w:rFonts w:ascii="Times New Roman" w:hAnsi="Times New Roman" w:cs="Times New Roman"/>
          <w:sz w:val="22"/>
          <w:szCs w:val="22"/>
        </w:rPr>
      </w:pPr>
    </w:p>
    <w:p w14:paraId="08C0DEE7" w14:textId="77777777" w:rsidR="00842566" w:rsidRPr="00F5214A" w:rsidRDefault="00842566" w:rsidP="00842566">
      <w:pPr>
        <w:pStyle w:val="ConsPlusNormal"/>
        <w:widowControl/>
        <w:ind w:firstLine="0"/>
        <w:jc w:val="center"/>
        <w:rPr>
          <w:rFonts w:ascii="Times New Roman" w:hAnsi="Times New Roman" w:cs="Times New Roman"/>
          <w:sz w:val="22"/>
          <w:szCs w:val="22"/>
        </w:rPr>
      </w:pPr>
      <w:r w:rsidRPr="00F5214A">
        <w:rPr>
          <w:rFonts w:ascii="Times New Roman" w:hAnsi="Times New Roman" w:cs="Times New Roman"/>
          <w:b/>
          <w:sz w:val="22"/>
          <w:szCs w:val="22"/>
        </w:rPr>
        <w:t>3.</w:t>
      </w:r>
      <w:r w:rsidRPr="00F5214A">
        <w:rPr>
          <w:rFonts w:ascii="Times New Roman" w:hAnsi="Times New Roman" w:cs="Times New Roman"/>
          <w:sz w:val="22"/>
          <w:szCs w:val="22"/>
        </w:rPr>
        <w:t xml:space="preserve"> </w:t>
      </w:r>
      <w:r w:rsidRPr="00F5214A">
        <w:rPr>
          <w:rFonts w:ascii="Times New Roman" w:hAnsi="Times New Roman" w:cs="Times New Roman"/>
          <w:b/>
          <w:sz w:val="22"/>
          <w:szCs w:val="22"/>
        </w:rPr>
        <w:t>ПОРЯДОК ПОСТАВКИ И ПРИЕМКИ-ПЕРЕДАЧИ ТОВАРА</w:t>
      </w:r>
    </w:p>
    <w:p w14:paraId="08C0DEE8" w14:textId="3512B0A2" w:rsidR="00842566" w:rsidRPr="00F5214A" w:rsidRDefault="008F5CA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3.1. </w:t>
      </w:r>
      <w:r w:rsidR="00CD5C44" w:rsidRPr="00F5214A">
        <w:rPr>
          <w:rFonts w:ascii="Times New Roman" w:hAnsi="Times New Roman" w:cs="Times New Roman"/>
          <w:sz w:val="22"/>
          <w:szCs w:val="22"/>
        </w:rPr>
        <w:t xml:space="preserve">Сроки, базис и условия поставки </w:t>
      </w:r>
      <w:r w:rsidR="004109CD">
        <w:rPr>
          <w:rFonts w:ascii="Times New Roman" w:hAnsi="Times New Roman" w:cs="Times New Roman"/>
          <w:sz w:val="22"/>
          <w:szCs w:val="22"/>
        </w:rPr>
        <w:t xml:space="preserve">Товара </w:t>
      </w:r>
      <w:r w:rsidR="00842566" w:rsidRPr="00F5214A">
        <w:rPr>
          <w:rFonts w:ascii="Times New Roman" w:hAnsi="Times New Roman" w:cs="Times New Roman"/>
          <w:sz w:val="22"/>
          <w:szCs w:val="22"/>
        </w:rPr>
        <w:t>указываются Сторонами в Спецификациях к настоящему Договору.</w:t>
      </w:r>
    </w:p>
    <w:p w14:paraId="08C0DEE9" w14:textId="77777777"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3.2. Каждая единица Товара должна быть надлежащим образом упакована, исключая утрату или повреждения Товара при его перевозке, погрузке и выгрузке.</w:t>
      </w:r>
    </w:p>
    <w:p w14:paraId="08C0DEEA" w14:textId="20C1F8FD"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3</w:t>
      </w:r>
      <w:r w:rsidRPr="00F5214A">
        <w:rPr>
          <w:rFonts w:ascii="Times New Roman" w:hAnsi="Times New Roman" w:cs="Times New Roman"/>
          <w:sz w:val="22"/>
          <w:szCs w:val="22"/>
        </w:rPr>
        <w:t xml:space="preserve">. Поставщик обязуется приготовить Товар к передаче Покупателю в согласованном Сторонами в Спецификациях месте </w:t>
      </w:r>
      <w:r w:rsidR="00CD5C44" w:rsidRPr="00F5214A">
        <w:rPr>
          <w:rFonts w:ascii="Times New Roman" w:hAnsi="Times New Roman" w:cs="Times New Roman"/>
          <w:sz w:val="22"/>
          <w:szCs w:val="22"/>
        </w:rPr>
        <w:t xml:space="preserve">в соответствии с базисом поставки </w:t>
      </w:r>
      <w:r w:rsidRPr="00F5214A">
        <w:rPr>
          <w:rFonts w:ascii="Times New Roman" w:hAnsi="Times New Roman" w:cs="Times New Roman"/>
          <w:sz w:val="22"/>
          <w:szCs w:val="22"/>
        </w:rPr>
        <w:t>(далее – «Пункт назначения»).</w:t>
      </w:r>
      <w:r w:rsidRPr="00F5214A" w:rsidDel="00673F29">
        <w:rPr>
          <w:rFonts w:ascii="Times New Roman" w:hAnsi="Times New Roman" w:cs="Times New Roman"/>
          <w:sz w:val="22"/>
          <w:szCs w:val="22"/>
        </w:rPr>
        <w:t xml:space="preserve"> </w:t>
      </w:r>
      <w:r w:rsidR="003E778A" w:rsidRPr="00D771C7">
        <w:rPr>
          <w:rFonts w:ascii="Times New Roman" w:hAnsi="Times New Roman" w:cs="Times New Roman"/>
          <w:sz w:val="22"/>
          <w:szCs w:val="22"/>
        </w:rPr>
        <w:t>Досрочная или частичная поставка Товара допускается с предварительного письменного согласия Покупателя.</w:t>
      </w:r>
    </w:p>
    <w:p w14:paraId="08C0DEEB" w14:textId="77E21E16"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4</w:t>
      </w:r>
      <w:r w:rsidRPr="00F5214A">
        <w:rPr>
          <w:rFonts w:ascii="Times New Roman" w:hAnsi="Times New Roman" w:cs="Times New Roman"/>
          <w:sz w:val="22"/>
          <w:szCs w:val="22"/>
        </w:rPr>
        <w:t xml:space="preserve">. Поставка Товара осуществляется Поставщиком путем отгрузки (передачи) Товара Покупателю или уполномоченному им лицу в Пункте назначения в соответствии с базисом поставки. </w:t>
      </w:r>
    </w:p>
    <w:p w14:paraId="08C0DEEC" w14:textId="0B6DE20B" w:rsidR="00842566"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5</w:t>
      </w:r>
      <w:r w:rsidRPr="00F5214A">
        <w:rPr>
          <w:rFonts w:ascii="Times New Roman" w:hAnsi="Times New Roman" w:cs="Times New Roman"/>
          <w:sz w:val="22"/>
          <w:szCs w:val="22"/>
        </w:rPr>
        <w:t>. Одновременно с передачей Товара Поставщик обязан передать Покупателю оригиналы всей товарно-сопроводительной и иной документации, относящейся к Товару на русском языке</w:t>
      </w:r>
      <w:r w:rsidR="004109CD">
        <w:rPr>
          <w:rFonts w:ascii="Times New Roman" w:hAnsi="Times New Roman" w:cs="Times New Roman"/>
          <w:sz w:val="22"/>
          <w:szCs w:val="22"/>
        </w:rPr>
        <w:t>:</w:t>
      </w:r>
      <w:r w:rsidRPr="00F5214A">
        <w:rPr>
          <w:rFonts w:ascii="Times New Roman" w:hAnsi="Times New Roman" w:cs="Times New Roman"/>
          <w:sz w:val="22"/>
          <w:szCs w:val="22"/>
        </w:rPr>
        <w:t xml:space="preserve"> </w:t>
      </w:r>
      <w:r w:rsidR="00CD5C44" w:rsidRPr="00F5214A">
        <w:rPr>
          <w:rFonts w:ascii="Times New Roman" w:hAnsi="Times New Roman" w:cs="Times New Roman"/>
          <w:sz w:val="22"/>
          <w:szCs w:val="22"/>
        </w:rPr>
        <w:t xml:space="preserve">товарная </w:t>
      </w:r>
      <w:r w:rsidRPr="00F5214A">
        <w:rPr>
          <w:rFonts w:ascii="Times New Roman" w:hAnsi="Times New Roman" w:cs="Times New Roman"/>
          <w:sz w:val="22"/>
          <w:szCs w:val="22"/>
        </w:rPr>
        <w:t>накладная</w:t>
      </w:r>
      <w:r w:rsidR="00D54A75">
        <w:rPr>
          <w:rFonts w:ascii="Times New Roman" w:hAnsi="Times New Roman" w:cs="Times New Roman"/>
          <w:sz w:val="22"/>
          <w:szCs w:val="22"/>
        </w:rPr>
        <w:t xml:space="preserve">  </w:t>
      </w:r>
      <w:r w:rsidR="00CD5C44" w:rsidRPr="00F5214A">
        <w:rPr>
          <w:rFonts w:ascii="Times New Roman" w:hAnsi="Times New Roman" w:cs="Times New Roman"/>
          <w:sz w:val="22"/>
          <w:szCs w:val="22"/>
        </w:rPr>
        <w:t>(ТОРГ-12)</w:t>
      </w:r>
      <w:r w:rsidR="00824A2D" w:rsidRPr="00F5214A">
        <w:rPr>
          <w:rFonts w:ascii="Times New Roman" w:hAnsi="Times New Roman" w:cs="Times New Roman"/>
          <w:sz w:val="22"/>
          <w:szCs w:val="22"/>
        </w:rPr>
        <w:t xml:space="preserve">, </w:t>
      </w:r>
      <w:r w:rsidR="003E778A">
        <w:rPr>
          <w:rFonts w:ascii="Times New Roman" w:hAnsi="Times New Roman" w:cs="Times New Roman"/>
          <w:sz w:val="22"/>
          <w:szCs w:val="22"/>
        </w:rPr>
        <w:t xml:space="preserve">либо </w:t>
      </w:r>
      <w:r w:rsidR="00824A2D" w:rsidRPr="00F5214A">
        <w:rPr>
          <w:rFonts w:ascii="Times New Roman" w:hAnsi="Times New Roman" w:cs="Times New Roman"/>
          <w:sz w:val="22"/>
          <w:szCs w:val="22"/>
        </w:rPr>
        <w:t>универсальный передаточный документ (УПД)</w:t>
      </w:r>
      <w:r w:rsidRPr="00F5214A">
        <w:rPr>
          <w:rFonts w:ascii="Times New Roman" w:hAnsi="Times New Roman" w:cs="Times New Roman"/>
          <w:sz w:val="22"/>
          <w:szCs w:val="22"/>
        </w:rPr>
        <w:t>,</w:t>
      </w:r>
      <w:r w:rsidR="003E778A" w:rsidRPr="003E778A">
        <w:rPr>
          <w:rFonts w:ascii="Times New Roman" w:hAnsi="Times New Roman" w:cs="Times New Roman"/>
          <w:sz w:val="22"/>
          <w:szCs w:val="22"/>
        </w:rPr>
        <w:t xml:space="preserve"> </w:t>
      </w:r>
      <w:r w:rsidR="00032D71">
        <w:rPr>
          <w:rFonts w:ascii="Times New Roman" w:hAnsi="Times New Roman" w:cs="Times New Roman"/>
          <w:sz w:val="22"/>
          <w:szCs w:val="22"/>
        </w:rPr>
        <w:t xml:space="preserve">либо </w:t>
      </w:r>
      <w:r w:rsidR="00032D71" w:rsidRPr="00F5214A">
        <w:rPr>
          <w:rFonts w:ascii="Times New Roman" w:hAnsi="Times New Roman" w:cs="Times New Roman"/>
          <w:sz w:val="22"/>
          <w:szCs w:val="22"/>
        </w:rPr>
        <w:t>акт приема-передачи</w:t>
      </w:r>
      <w:r w:rsidR="00032D71">
        <w:rPr>
          <w:rFonts w:ascii="Times New Roman" w:hAnsi="Times New Roman" w:cs="Times New Roman"/>
          <w:sz w:val="22"/>
          <w:szCs w:val="22"/>
        </w:rPr>
        <w:t xml:space="preserve">; </w:t>
      </w:r>
      <w:r w:rsidR="003E778A">
        <w:rPr>
          <w:rFonts w:ascii="Times New Roman" w:hAnsi="Times New Roman" w:cs="Times New Roman"/>
          <w:sz w:val="22"/>
          <w:szCs w:val="22"/>
        </w:rPr>
        <w:t>товарно-транспортная накладная (ТТН)</w:t>
      </w:r>
      <w:r w:rsidR="004A21EF">
        <w:rPr>
          <w:rFonts w:ascii="Times New Roman" w:hAnsi="Times New Roman" w:cs="Times New Roman"/>
          <w:sz w:val="22"/>
          <w:szCs w:val="22"/>
        </w:rPr>
        <w:t>;</w:t>
      </w:r>
      <w:r w:rsidRPr="00F5214A">
        <w:rPr>
          <w:rFonts w:ascii="Times New Roman" w:hAnsi="Times New Roman" w:cs="Times New Roman"/>
          <w:sz w:val="22"/>
          <w:szCs w:val="22"/>
        </w:rPr>
        <w:t xml:space="preserve"> счет-фактура</w:t>
      </w:r>
      <w:r w:rsidR="00032D71">
        <w:rPr>
          <w:rFonts w:ascii="Times New Roman" w:hAnsi="Times New Roman" w:cs="Times New Roman"/>
          <w:sz w:val="22"/>
          <w:szCs w:val="22"/>
        </w:rPr>
        <w:t xml:space="preserve"> (при предоставлении товарной накладной)</w:t>
      </w:r>
      <w:r w:rsidR="004A21EF">
        <w:rPr>
          <w:rFonts w:ascii="Times New Roman" w:hAnsi="Times New Roman" w:cs="Times New Roman"/>
          <w:sz w:val="22"/>
          <w:szCs w:val="22"/>
        </w:rPr>
        <w:t>;</w:t>
      </w:r>
      <w:r w:rsidRPr="00F5214A">
        <w:rPr>
          <w:rFonts w:ascii="Times New Roman" w:hAnsi="Times New Roman" w:cs="Times New Roman"/>
          <w:sz w:val="22"/>
          <w:szCs w:val="22"/>
        </w:rPr>
        <w:t xml:space="preserve"> сертификаты</w:t>
      </w:r>
      <w:r w:rsidR="004109CD">
        <w:rPr>
          <w:rFonts w:ascii="Times New Roman" w:hAnsi="Times New Roman" w:cs="Times New Roman"/>
          <w:sz w:val="22"/>
          <w:szCs w:val="22"/>
        </w:rPr>
        <w:t>/декларации</w:t>
      </w:r>
      <w:r w:rsidRPr="00F5214A">
        <w:rPr>
          <w:rFonts w:ascii="Times New Roman" w:hAnsi="Times New Roman" w:cs="Times New Roman"/>
          <w:sz w:val="22"/>
          <w:szCs w:val="22"/>
        </w:rPr>
        <w:t xml:space="preserve"> качества</w:t>
      </w:r>
      <w:r w:rsidR="004A21EF">
        <w:rPr>
          <w:rFonts w:ascii="Times New Roman" w:hAnsi="Times New Roman" w:cs="Times New Roman"/>
          <w:sz w:val="22"/>
          <w:szCs w:val="22"/>
        </w:rPr>
        <w:t>;</w:t>
      </w:r>
      <w:r w:rsidRPr="00F5214A">
        <w:rPr>
          <w:rFonts w:ascii="Times New Roman" w:hAnsi="Times New Roman" w:cs="Times New Roman"/>
          <w:sz w:val="22"/>
          <w:szCs w:val="22"/>
        </w:rPr>
        <w:t xml:space="preserve"> руководство по эксплуатации</w:t>
      </w:r>
      <w:r w:rsidR="004A21EF">
        <w:rPr>
          <w:rFonts w:ascii="Times New Roman" w:hAnsi="Times New Roman" w:cs="Times New Roman"/>
          <w:sz w:val="22"/>
          <w:szCs w:val="22"/>
        </w:rPr>
        <w:t>;</w:t>
      </w:r>
      <w:r w:rsidR="00824A2D" w:rsidRPr="00F5214A">
        <w:rPr>
          <w:rFonts w:ascii="Times New Roman" w:hAnsi="Times New Roman" w:cs="Times New Roman"/>
          <w:sz w:val="22"/>
          <w:szCs w:val="22"/>
        </w:rPr>
        <w:t xml:space="preserve"> гарантийные документы</w:t>
      </w:r>
      <w:r w:rsidR="003E778A">
        <w:rPr>
          <w:rFonts w:ascii="Times New Roman" w:hAnsi="Times New Roman" w:cs="Times New Roman"/>
          <w:sz w:val="22"/>
          <w:szCs w:val="22"/>
        </w:rPr>
        <w:t xml:space="preserve">. </w:t>
      </w:r>
      <w:r w:rsidR="003E778A" w:rsidRPr="00D771C7">
        <w:rPr>
          <w:rFonts w:ascii="Times New Roman" w:hAnsi="Times New Roman" w:cs="Times New Roman"/>
          <w:sz w:val="22"/>
          <w:szCs w:val="22"/>
        </w:rPr>
        <w:t xml:space="preserve">В случае </w:t>
      </w:r>
      <w:r w:rsidR="003E778A" w:rsidRPr="00D771C7">
        <w:rPr>
          <w:rFonts w:ascii="Times New Roman" w:hAnsi="Times New Roman" w:cs="Times New Roman"/>
          <w:sz w:val="22"/>
          <w:szCs w:val="22"/>
        </w:rPr>
        <w:lastRenderedPageBreak/>
        <w:t>отсутствия указанных документов, Покупатель (Грузополучатель) имеет право отказаться от принятия Товара или не оплачивать принятый Товар до момента передачи надлежащих документов.</w:t>
      </w:r>
    </w:p>
    <w:p w14:paraId="37D8682B" w14:textId="11858409" w:rsidR="003E778A" w:rsidRPr="00D771C7" w:rsidRDefault="003E778A" w:rsidP="003E778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006D69BD">
        <w:rPr>
          <w:rFonts w:ascii="Times New Roman" w:hAnsi="Times New Roman" w:cs="Times New Roman"/>
          <w:sz w:val="22"/>
          <w:szCs w:val="22"/>
        </w:rPr>
        <w:t>6</w:t>
      </w:r>
      <w:r>
        <w:rPr>
          <w:rFonts w:ascii="Times New Roman" w:hAnsi="Times New Roman" w:cs="Times New Roman"/>
          <w:sz w:val="22"/>
          <w:szCs w:val="22"/>
        </w:rPr>
        <w:t xml:space="preserve">. </w:t>
      </w:r>
      <w:r w:rsidRPr="00D771C7">
        <w:rPr>
          <w:rFonts w:ascii="Times New Roman" w:hAnsi="Times New Roman" w:cs="Times New Roman"/>
          <w:sz w:val="22"/>
          <w:szCs w:val="22"/>
        </w:rPr>
        <w:t>Поставщик обязан оформлять счета, счета-фактуры и товарные накладные</w:t>
      </w:r>
      <w:r>
        <w:rPr>
          <w:rFonts w:ascii="Times New Roman" w:hAnsi="Times New Roman" w:cs="Times New Roman"/>
          <w:sz w:val="22"/>
          <w:szCs w:val="22"/>
        </w:rPr>
        <w:t xml:space="preserve"> </w:t>
      </w:r>
      <w:r w:rsidRPr="00D771C7">
        <w:rPr>
          <w:rFonts w:ascii="Times New Roman" w:hAnsi="Times New Roman" w:cs="Times New Roman"/>
          <w:sz w:val="22"/>
          <w:szCs w:val="22"/>
        </w:rPr>
        <w:t>(по форме № ТОРГ-12) или УПД</w:t>
      </w:r>
      <w:r>
        <w:rPr>
          <w:rFonts w:ascii="Times New Roman" w:hAnsi="Times New Roman" w:cs="Times New Roman"/>
          <w:sz w:val="22"/>
          <w:szCs w:val="22"/>
        </w:rPr>
        <w:t>, товарно-транспортные накладные</w:t>
      </w:r>
      <w:r w:rsidRPr="00D771C7">
        <w:rPr>
          <w:rFonts w:ascii="Times New Roman" w:hAnsi="Times New Roman" w:cs="Times New Roman"/>
          <w:sz w:val="22"/>
          <w:szCs w:val="22"/>
        </w:rPr>
        <w:t>, отдельно на каждую партию Товара, поставляемого по соответствующей «Спецификации», с обязательным указанием в них реквизитов (номера и даты) настоящего Договора и соответствующей «Спецификации», в рамках которой производится поставка Товара.</w:t>
      </w:r>
    </w:p>
    <w:p w14:paraId="3BFCA67D" w14:textId="4A26FE0C" w:rsidR="003E778A" w:rsidRPr="00F5214A" w:rsidRDefault="003E778A" w:rsidP="003E778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006D69BD">
        <w:rPr>
          <w:rFonts w:ascii="Times New Roman" w:hAnsi="Times New Roman" w:cs="Times New Roman"/>
          <w:sz w:val="22"/>
          <w:szCs w:val="22"/>
        </w:rPr>
        <w:t>7</w:t>
      </w:r>
      <w:r>
        <w:rPr>
          <w:rFonts w:ascii="Times New Roman" w:hAnsi="Times New Roman" w:cs="Times New Roman"/>
          <w:sz w:val="22"/>
          <w:szCs w:val="22"/>
        </w:rPr>
        <w:t xml:space="preserve">. </w:t>
      </w:r>
      <w:r w:rsidRPr="00B1773A">
        <w:rPr>
          <w:rFonts w:ascii="Times New Roman" w:hAnsi="Times New Roman" w:cs="Times New Roman"/>
          <w:sz w:val="22"/>
          <w:szCs w:val="22"/>
        </w:rPr>
        <w:t>В случае нарушения Поставщиком порядка оформления документов (п.3.</w:t>
      </w:r>
      <w:r w:rsidR="00657A72">
        <w:rPr>
          <w:rFonts w:ascii="Times New Roman" w:hAnsi="Times New Roman" w:cs="Times New Roman"/>
          <w:sz w:val="22"/>
          <w:szCs w:val="22"/>
        </w:rPr>
        <w:t>6</w:t>
      </w:r>
      <w:r w:rsidRPr="00B1773A">
        <w:rPr>
          <w:rFonts w:ascii="Times New Roman" w:hAnsi="Times New Roman" w:cs="Times New Roman"/>
          <w:sz w:val="22"/>
          <w:szCs w:val="22"/>
        </w:rPr>
        <w:t>.), Покупатель вправе приостановить оплату с письменным уведомлением Поставщика о допущенном нарушении, а Поставщик обязан незамедлительно устранить нарушени</w:t>
      </w:r>
      <w:r w:rsidR="004109CD">
        <w:rPr>
          <w:rFonts w:ascii="Times New Roman" w:hAnsi="Times New Roman" w:cs="Times New Roman"/>
          <w:sz w:val="22"/>
          <w:szCs w:val="22"/>
        </w:rPr>
        <w:t>я</w:t>
      </w:r>
      <w:r>
        <w:rPr>
          <w:rFonts w:ascii="Times New Roman" w:hAnsi="Times New Roman" w:cs="Times New Roman"/>
          <w:sz w:val="22"/>
          <w:szCs w:val="22"/>
        </w:rPr>
        <w:t>.</w:t>
      </w:r>
    </w:p>
    <w:p w14:paraId="08C0DEED" w14:textId="4B9C3DF6"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8</w:t>
      </w:r>
      <w:r w:rsidRPr="00F5214A">
        <w:rPr>
          <w:rFonts w:ascii="Times New Roman" w:hAnsi="Times New Roman" w:cs="Times New Roman"/>
          <w:sz w:val="22"/>
          <w:szCs w:val="22"/>
        </w:rPr>
        <w:t>. Датой поставки Товара и перехода от Поставщика к Покупателю права собственности на Товар, а также рисков порчи и/или гибели Товара считается дата подписания Сторонами документов</w:t>
      </w:r>
      <w:r w:rsidR="00CD5C44" w:rsidRPr="00F5214A">
        <w:rPr>
          <w:rFonts w:ascii="Times New Roman" w:hAnsi="Times New Roman" w:cs="Times New Roman"/>
          <w:sz w:val="22"/>
          <w:szCs w:val="22"/>
        </w:rPr>
        <w:t>, подтверждающих передачу Товара Покупателю</w:t>
      </w:r>
      <w:r w:rsidRPr="00F5214A">
        <w:rPr>
          <w:rFonts w:ascii="Times New Roman" w:hAnsi="Times New Roman" w:cs="Times New Roman"/>
          <w:sz w:val="22"/>
          <w:szCs w:val="22"/>
        </w:rPr>
        <w:t xml:space="preserve"> (</w:t>
      </w:r>
      <w:r w:rsidR="00CD5C44" w:rsidRPr="00F5214A">
        <w:rPr>
          <w:rFonts w:ascii="Times New Roman" w:hAnsi="Times New Roman" w:cs="Times New Roman"/>
          <w:sz w:val="22"/>
          <w:szCs w:val="22"/>
        </w:rPr>
        <w:t>товарная накладная  (ТОРГ-12)</w:t>
      </w:r>
      <w:r w:rsidR="00824A2D" w:rsidRPr="00F5214A">
        <w:rPr>
          <w:rFonts w:ascii="Times New Roman" w:hAnsi="Times New Roman" w:cs="Times New Roman"/>
          <w:sz w:val="22"/>
          <w:szCs w:val="22"/>
        </w:rPr>
        <w:t xml:space="preserve">, </w:t>
      </w:r>
      <w:r w:rsidR="00657A72">
        <w:rPr>
          <w:rFonts w:ascii="Times New Roman" w:hAnsi="Times New Roman" w:cs="Times New Roman"/>
          <w:sz w:val="22"/>
          <w:szCs w:val="22"/>
        </w:rPr>
        <w:t xml:space="preserve">либо </w:t>
      </w:r>
      <w:r w:rsidR="00824A2D" w:rsidRPr="00F5214A">
        <w:rPr>
          <w:rFonts w:ascii="Times New Roman" w:hAnsi="Times New Roman" w:cs="Times New Roman"/>
          <w:sz w:val="22"/>
          <w:szCs w:val="22"/>
        </w:rPr>
        <w:t>УПД</w:t>
      </w:r>
      <w:r w:rsidRPr="00F5214A">
        <w:rPr>
          <w:rFonts w:ascii="Times New Roman" w:hAnsi="Times New Roman" w:cs="Times New Roman"/>
          <w:sz w:val="22"/>
          <w:szCs w:val="22"/>
        </w:rPr>
        <w:t xml:space="preserve">, </w:t>
      </w:r>
      <w:r w:rsidR="00657A72">
        <w:rPr>
          <w:rFonts w:ascii="Times New Roman" w:hAnsi="Times New Roman" w:cs="Times New Roman"/>
          <w:sz w:val="22"/>
          <w:szCs w:val="22"/>
        </w:rPr>
        <w:t xml:space="preserve">либо </w:t>
      </w:r>
      <w:r w:rsidR="003E778A">
        <w:rPr>
          <w:rFonts w:ascii="Times New Roman" w:hAnsi="Times New Roman" w:cs="Times New Roman"/>
          <w:sz w:val="22"/>
          <w:szCs w:val="22"/>
        </w:rPr>
        <w:t>ТТН</w:t>
      </w:r>
      <w:r w:rsidR="00657A72">
        <w:rPr>
          <w:rFonts w:ascii="Times New Roman" w:hAnsi="Times New Roman" w:cs="Times New Roman"/>
          <w:sz w:val="22"/>
          <w:szCs w:val="22"/>
        </w:rPr>
        <w:t>,</w:t>
      </w:r>
      <w:r w:rsidR="003E778A">
        <w:rPr>
          <w:rFonts w:ascii="Times New Roman" w:hAnsi="Times New Roman" w:cs="Times New Roman"/>
          <w:sz w:val="22"/>
          <w:szCs w:val="22"/>
        </w:rPr>
        <w:t xml:space="preserve"> при наличии - акт приема-передачи), </w:t>
      </w:r>
      <w:r w:rsidR="003E778A" w:rsidRPr="00D771C7">
        <w:rPr>
          <w:rFonts w:ascii="Times New Roman" w:hAnsi="Times New Roman" w:cs="Times New Roman"/>
          <w:sz w:val="22"/>
          <w:szCs w:val="22"/>
        </w:rPr>
        <w:t>а при поставке Товара силами перевозчика - в момент получения Товара от перевозчика и подписания документов</w:t>
      </w:r>
      <w:r w:rsidRPr="00F5214A">
        <w:rPr>
          <w:rFonts w:ascii="Times New Roman" w:hAnsi="Times New Roman" w:cs="Times New Roman"/>
          <w:sz w:val="22"/>
          <w:szCs w:val="22"/>
        </w:rPr>
        <w:t>.</w:t>
      </w:r>
    </w:p>
    <w:p w14:paraId="08C0DEEE" w14:textId="747B15ED" w:rsidR="00842566" w:rsidRPr="00F5214A" w:rsidRDefault="00842566" w:rsidP="00842566">
      <w:pPr>
        <w:jc w:val="both"/>
        <w:rPr>
          <w:sz w:val="22"/>
          <w:szCs w:val="22"/>
        </w:rPr>
      </w:pPr>
      <w:r w:rsidRPr="00F5214A">
        <w:rPr>
          <w:sz w:val="22"/>
          <w:szCs w:val="22"/>
        </w:rPr>
        <w:t>3.</w:t>
      </w:r>
      <w:r w:rsidR="006D69BD">
        <w:rPr>
          <w:sz w:val="22"/>
          <w:szCs w:val="22"/>
        </w:rPr>
        <w:t>9</w:t>
      </w:r>
      <w:r w:rsidRPr="00F5214A">
        <w:rPr>
          <w:sz w:val="22"/>
          <w:szCs w:val="22"/>
        </w:rPr>
        <w:t xml:space="preserve">. Передача Товара осуществляется Сторонами в Пункте назначения в присутствии уполномоченных представителей Сторон и оформляется </w:t>
      </w:r>
      <w:r w:rsidR="00161BD3" w:rsidRPr="00F5214A">
        <w:rPr>
          <w:sz w:val="22"/>
          <w:szCs w:val="22"/>
        </w:rPr>
        <w:t>документами, указанными в п. 3.</w:t>
      </w:r>
      <w:r w:rsidR="00FC726C">
        <w:rPr>
          <w:sz w:val="22"/>
          <w:szCs w:val="22"/>
        </w:rPr>
        <w:t>5</w:t>
      </w:r>
      <w:r w:rsidR="00161BD3" w:rsidRPr="00F5214A">
        <w:rPr>
          <w:sz w:val="22"/>
          <w:szCs w:val="22"/>
        </w:rPr>
        <w:t xml:space="preserve"> Договора</w:t>
      </w:r>
      <w:r w:rsidRPr="00F5214A">
        <w:rPr>
          <w:sz w:val="22"/>
          <w:szCs w:val="22"/>
        </w:rPr>
        <w:t>, подписываемыми уполномоченными представителями Сторон.</w:t>
      </w:r>
    </w:p>
    <w:p w14:paraId="08C0DEEF" w14:textId="24089E2A"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9</w:t>
      </w:r>
      <w:r w:rsidRPr="00F5214A">
        <w:rPr>
          <w:rFonts w:ascii="Times New Roman" w:hAnsi="Times New Roman" w:cs="Times New Roman"/>
          <w:sz w:val="22"/>
          <w:szCs w:val="22"/>
        </w:rPr>
        <w:t>.1</w:t>
      </w:r>
      <w:r w:rsidR="00161BD3" w:rsidRPr="00F5214A">
        <w:rPr>
          <w:rFonts w:ascii="Times New Roman" w:hAnsi="Times New Roman" w:cs="Times New Roman"/>
          <w:sz w:val="22"/>
          <w:szCs w:val="22"/>
        </w:rPr>
        <w:t>.</w:t>
      </w:r>
      <w:r w:rsidRPr="00F5214A">
        <w:rPr>
          <w:rFonts w:ascii="Times New Roman" w:hAnsi="Times New Roman" w:cs="Times New Roman"/>
          <w:sz w:val="22"/>
          <w:szCs w:val="22"/>
        </w:rPr>
        <w:t xml:space="preserve"> В случае обнаружения несоответствия Товара количеству, качеству, ассортименту, определенным настоящим Договором и товарно-сопроводительными документами, Покупатель телеграммой</w:t>
      </w:r>
      <w:r w:rsidR="003E778A">
        <w:rPr>
          <w:rFonts w:ascii="Times New Roman" w:hAnsi="Times New Roman" w:cs="Times New Roman"/>
          <w:sz w:val="22"/>
          <w:szCs w:val="22"/>
        </w:rPr>
        <w:t xml:space="preserve"> (</w:t>
      </w:r>
      <w:r w:rsidR="003E778A" w:rsidRPr="0046734B">
        <w:rPr>
          <w:rFonts w:ascii="Times New Roman" w:hAnsi="Times New Roman" w:cs="Times New Roman"/>
          <w:sz w:val="22"/>
          <w:szCs w:val="22"/>
        </w:rPr>
        <w:t>е-mail, факс, телефон</w:t>
      </w:r>
      <w:r w:rsidR="003E778A">
        <w:rPr>
          <w:rFonts w:ascii="Times New Roman" w:hAnsi="Times New Roman" w:cs="Times New Roman"/>
          <w:sz w:val="22"/>
          <w:szCs w:val="22"/>
        </w:rPr>
        <w:t>)</w:t>
      </w:r>
      <w:r w:rsidRPr="00F5214A">
        <w:rPr>
          <w:rFonts w:ascii="Times New Roman" w:hAnsi="Times New Roman" w:cs="Times New Roman"/>
          <w:sz w:val="22"/>
          <w:szCs w:val="22"/>
        </w:rPr>
        <w:t xml:space="preserve"> в течение 24 часов с момента выявления </w:t>
      </w:r>
      <w:r w:rsidR="00161BD3" w:rsidRPr="00F5214A">
        <w:rPr>
          <w:rFonts w:ascii="Times New Roman" w:hAnsi="Times New Roman" w:cs="Times New Roman"/>
          <w:sz w:val="22"/>
          <w:szCs w:val="22"/>
        </w:rPr>
        <w:t xml:space="preserve">такого несоответствия </w:t>
      </w:r>
      <w:r w:rsidRPr="00F5214A">
        <w:rPr>
          <w:rFonts w:ascii="Times New Roman" w:hAnsi="Times New Roman" w:cs="Times New Roman"/>
          <w:sz w:val="22"/>
          <w:szCs w:val="22"/>
        </w:rPr>
        <w:t xml:space="preserve">извещает Поставщика о необходимости его прибытия в течение 48 часов для составления Акта об установленном расхождении по количеству и качеству. В случае неявки Поставщика в указанный срок Покупатель вправе самостоятельно и/или с участием третьего лица составить Акт об установленном расхождении по количеству и качеству. В случае присутствия надлежаще уполномоченного представителя Поставщика при выявлении указанных расхождений при приемке-передаче Товара вызов представителя Поставщика не требуется. Акт об установленном расхождении по количеству и качеству составляется по форме ТОРГ-2. </w:t>
      </w:r>
    </w:p>
    <w:p w14:paraId="08C0DEF0" w14:textId="18620438"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10</w:t>
      </w:r>
      <w:r w:rsidRPr="00F5214A">
        <w:rPr>
          <w:rFonts w:ascii="Times New Roman" w:hAnsi="Times New Roman" w:cs="Times New Roman"/>
          <w:sz w:val="22"/>
          <w:szCs w:val="22"/>
        </w:rPr>
        <w:t>. В случае недопоставки Товара и/или поставки Товара ненадлежащего качества Поставщик обязан в указанный Покупателем срок осуществить дополнительную поставку недостающего Товара и/или заменить Товар ненадлежащего качества товаром, соответствующим условиям настоящего Договора, либо по требованию Покупателя вернуть последнему денежные средства за недостающий/некачественный Товар и возместить убытки в полном объеме.</w:t>
      </w:r>
    </w:p>
    <w:p w14:paraId="08C0DEF1" w14:textId="6DD77BC1" w:rsidR="00842566" w:rsidRPr="00F5214A" w:rsidRDefault="00842566" w:rsidP="00842566">
      <w:pPr>
        <w:jc w:val="both"/>
        <w:rPr>
          <w:sz w:val="22"/>
          <w:szCs w:val="22"/>
        </w:rPr>
      </w:pPr>
      <w:r w:rsidRPr="00F5214A">
        <w:rPr>
          <w:sz w:val="22"/>
          <w:szCs w:val="22"/>
        </w:rPr>
        <w:t>3.</w:t>
      </w:r>
      <w:r w:rsidR="006D69BD">
        <w:rPr>
          <w:sz w:val="22"/>
          <w:szCs w:val="22"/>
        </w:rPr>
        <w:t>11</w:t>
      </w:r>
      <w:r w:rsidRPr="00F5214A">
        <w:rPr>
          <w:sz w:val="22"/>
          <w:szCs w:val="22"/>
        </w:rPr>
        <w:t xml:space="preserve">. Все затраты, связанные с недопоставкой и/или </w:t>
      </w:r>
      <w:r w:rsidR="003E778A" w:rsidRPr="00F5214A">
        <w:rPr>
          <w:sz w:val="22"/>
          <w:szCs w:val="22"/>
        </w:rPr>
        <w:t>поставкой Товара ненадлежащего качества,</w:t>
      </w:r>
      <w:r w:rsidRPr="00F5214A">
        <w:rPr>
          <w:sz w:val="22"/>
          <w:szCs w:val="22"/>
        </w:rPr>
        <w:t xml:space="preserve"> относятся на Сторону</w:t>
      </w:r>
      <w:r w:rsidR="00161BD3" w:rsidRPr="00F5214A">
        <w:rPr>
          <w:sz w:val="22"/>
          <w:szCs w:val="22"/>
        </w:rPr>
        <w:t>, ответственную за указанные недостатки</w:t>
      </w:r>
      <w:r w:rsidRPr="00F5214A">
        <w:rPr>
          <w:sz w:val="22"/>
          <w:szCs w:val="22"/>
        </w:rPr>
        <w:t>.</w:t>
      </w:r>
    </w:p>
    <w:p w14:paraId="08C0DEF2" w14:textId="4B1DE6F7" w:rsidR="009C6CCD" w:rsidRPr="00F5214A" w:rsidRDefault="009C6CCD" w:rsidP="00842566">
      <w:pPr>
        <w:jc w:val="both"/>
        <w:rPr>
          <w:sz w:val="22"/>
          <w:szCs w:val="22"/>
        </w:rPr>
      </w:pPr>
      <w:r w:rsidRPr="00F5214A">
        <w:rPr>
          <w:sz w:val="22"/>
          <w:szCs w:val="22"/>
        </w:rPr>
        <w:t>3.1</w:t>
      </w:r>
      <w:r w:rsidR="006D69BD">
        <w:rPr>
          <w:sz w:val="22"/>
          <w:szCs w:val="22"/>
        </w:rPr>
        <w:t>2</w:t>
      </w:r>
      <w:r w:rsidRPr="00F5214A">
        <w:rPr>
          <w:sz w:val="22"/>
          <w:szCs w:val="22"/>
        </w:rPr>
        <w:t>. Право собственности на Товар переходит к Покупателю без каких-либо обременений. Товар, переданный Поставщиком в собственность Покупателю, не считается находящимся в залоге у Поставщика, в том числе для обеспечения исполнения Покупателем обязательств по его оплате (п. 5 ст. 488 ГК РФ).</w:t>
      </w:r>
    </w:p>
    <w:p w14:paraId="08C0DEF3" w14:textId="77777777" w:rsidR="00161BD3" w:rsidRPr="00F5214A" w:rsidRDefault="00161BD3" w:rsidP="00842566">
      <w:pPr>
        <w:jc w:val="both"/>
        <w:rPr>
          <w:sz w:val="22"/>
          <w:szCs w:val="22"/>
        </w:rPr>
      </w:pPr>
    </w:p>
    <w:p w14:paraId="08C0DEF4" w14:textId="77777777" w:rsidR="00842566" w:rsidRPr="00F5214A" w:rsidRDefault="00842566" w:rsidP="00842566">
      <w:pPr>
        <w:pStyle w:val="ConsPlusNormal"/>
        <w:widowControl/>
        <w:ind w:firstLine="0"/>
        <w:jc w:val="center"/>
        <w:outlineLvl w:val="0"/>
        <w:rPr>
          <w:rFonts w:ascii="Times New Roman" w:hAnsi="Times New Roman" w:cs="Times New Roman"/>
          <w:sz w:val="22"/>
          <w:szCs w:val="22"/>
        </w:rPr>
      </w:pPr>
      <w:r w:rsidRPr="00F5214A">
        <w:rPr>
          <w:rFonts w:ascii="Times New Roman" w:hAnsi="Times New Roman" w:cs="Times New Roman"/>
          <w:b/>
          <w:sz w:val="22"/>
          <w:szCs w:val="22"/>
        </w:rPr>
        <w:t>4. КАЧЕСТВО ТОВАРА, ГАРАНТИЯ</w:t>
      </w:r>
    </w:p>
    <w:p w14:paraId="08C0DEF5" w14:textId="77777777" w:rsidR="00842566" w:rsidRPr="00F5214A" w:rsidRDefault="00842566" w:rsidP="00842566">
      <w:pPr>
        <w:widowControl w:val="0"/>
        <w:autoSpaceDE w:val="0"/>
        <w:autoSpaceDN w:val="0"/>
        <w:adjustRightInd w:val="0"/>
        <w:jc w:val="both"/>
        <w:rPr>
          <w:sz w:val="22"/>
          <w:szCs w:val="22"/>
        </w:rPr>
      </w:pPr>
      <w:r w:rsidRPr="00F5214A">
        <w:rPr>
          <w:sz w:val="22"/>
          <w:szCs w:val="22"/>
        </w:rPr>
        <w:t>4.1.</w:t>
      </w:r>
      <w:r w:rsidR="00557AD4" w:rsidRPr="00F5214A">
        <w:rPr>
          <w:sz w:val="22"/>
          <w:szCs w:val="22"/>
        </w:rPr>
        <w:t xml:space="preserve"> </w:t>
      </w:r>
      <w:r w:rsidRPr="00F5214A">
        <w:rPr>
          <w:sz w:val="22"/>
          <w:szCs w:val="22"/>
        </w:rPr>
        <w:t xml:space="preserve">Поставщик гарантирует полное соответствие поставленного Товара техническим характеристикам завода-изготовителя, ГОСТ и ТУ, а также предоставляет гарантийный срок на Товар, указанный в Спецификациях. </w:t>
      </w:r>
    </w:p>
    <w:p w14:paraId="08C0DEF6" w14:textId="2EA29F11" w:rsidR="009C0045" w:rsidRPr="00F5214A" w:rsidRDefault="00842566" w:rsidP="00842566">
      <w:pPr>
        <w:widowControl w:val="0"/>
        <w:autoSpaceDE w:val="0"/>
        <w:autoSpaceDN w:val="0"/>
        <w:adjustRightInd w:val="0"/>
        <w:jc w:val="both"/>
        <w:rPr>
          <w:sz w:val="22"/>
          <w:szCs w:val="22"/>
        </w:rPr>
      </w:pPr>
      <w:r w:rsidRPr="00F5214A">
        <w:rPr>
          <w:sz w:val="22"/>
          <w:szCs w:val="22"/>
        </w:rPr>
        <w:t xml:space="preserve">4.2. </w:t>
      </w:r>
      <w:r w:rsidR="009C0045" w:rsidRPr="00F5214A">
        <w:rPr>
          <w:sz w:val="22"/>
          <w:szCs w:val="22"/>
        </w:rPr>
        <w:t>Поставщик предоставляет Покупателю гарантию на Товар на срок, установленный его изготовителем. Если изготовителем гарантия на Товар не установлена, то гарантия на Товар действует в течение 12 (двенадцати) месяцев с момента передачи Товара Покупателю, который определяется документами, указанными в п. 3.</w:t>
      </w:r>
      <w:r w:rsidR="00FC726C">
        <w:rPr>
          <w:sz w:val="22"/>
          <w:szCs w:val="22"/>
        </w:rPr>
        <w:t>5</w:t>
      </w:r>
      <w:r w:rsidR="009C0045" w:rsidRPr="00F5214A">
        <w:rPr>
          <w:sz w:val="22"/>
          <w:szCs w:val="22"/>
        </w:rPr>
        <w:t xml:space="preserve"> Договора.</w:t>
      </w:r>
      <w:r w:rsidRPr="00F5214A">
        <w:rPr>
          <w:sz w:val="22"/>
          <w:szCs w:val="22"/>
        </w:rPr>
        <w:t xml:space="preserve"> </w:t>
      </w:r>
    </w:p>
    <w:p w14:paraId="08C0DEF7" w14:textId="77777777" w:rsidR="00842566" w:rsidRDefault="009C0045" w:rsidP="00842566">
      <w:pPr>
        <w:widowControl w:val="0"/>
        <w:autoSpaceDE w:val="0"/>
        <w:autoSpaceDN w:val="0"/>
        <w:adjustRightInd w:val="0"/>
        <w:jc w:val="both"/>
        <w:rPr>
          <w:sz w:val="22"/>
          <w:szCs w:val="22"/>
        </w:rPr>
      </w:pPr>
      <w:r w:rsidRPr="00F5214A">
        <w:rPr>
          <w:sz w:val="22"/>
          <w:szCs w:val="22"/>
        </w:rPr>
        <w:t>Г</w:t>
      </w:r>
      <w:r w:rsidR="00842566" w:rsidRPr="00F5214A">
        <w:rPr>
          <w:sz w:val="22"/>
          <w:szCs w:val="22"/>
        </w:rPr>
        <w:t>арантийный срок указывается Сторонами в Спецификациях на поставку соответствующего Товара.</w:t>
      </w:r>
      <w:r w:rsidR="00D54A75">
        <w:rPr>
          <w:sz w:val="22"/>
          <w:szCs w:val="22"/>
        </w:rPr>
        <w:t xml:space="preserve"> </w:t>
      </w:r>
      <w:r w:rsidR="00D54A75" w:rsidRPr="00637644">
        <w:rPr>
          <w:sz w:val="22"/>
          <w:szCs w:val="22"/>
        </w:rPr>
        <w:t>Если в Спецификации гарантийный срок не указан, то гарантия на Товар действует в течение 12 (двенадцати) месяцев с момента передачи Товара Покупателю.</w:t>
      </w:r>
    </w:p>
    <w:p w14:paraId="19F3B9E4" w14:textId="27EE798C" w:rsidR="00A66823" w:rsidRPr="00637644" w:rsidRDefault="00A66823" w:rsidP="00842566">
      <w:pPr>
        <w:widowControl w:val="0"/>
        <w:autoSpaceDE w:val="0"/>
        <w:autoSpaceDN w:val="0"/>
        <w:adjustRightInd w:val="0"/>
        <w:jc w:val="both"/>
        <w:rPr>
          <w:sz w:val="22"/>
          <w:szCs w:val="22"/>
        </w:rPr>
      </w:pPr>
      <w:r>
        <w:rPr>
          <w:sz w:val="22"/>
          <w:szCs w:val="22"/>
        </w:rPr>
        <w:t>Если гарантия качества Товара, определяется сроком его годности, то Поставщик обязуется поставить Товар с не истекшим сроком годности, а сам срок годности должен быть указан в Спецификации.</w:t>
      </w:r>
    </w:p>
    <w:p w14:paraId="08C0DEF8" w14:textId="77777777" w:rsidR="00842566" w:rsidRPr="00F5214A" w:rsidRDefault="00842566" w:rsidP="00842566">
      <w:pPr>
        <w:widowControl w:val="0"/>
        <w:autoSpaceDE w:val="0"/>
        <w:autoSpaceDN w:val="0"/>
        <w:adjustRightInd w:val="0"/>
        <w:jc w:val="both"/>
        <w:rPr>
          <w:sz w:val="22"/>
          <w:szCs w:val="22"/>
        </w:rPr>
      </w:pPr>
      <w:r w:rsidRPr="00F5214A">
        <w:rPr>
          <w:sz w:val="22"/>
          <w:szCs w:val="22"/>
        </w:rPr>
        <w:t xml:space="preserve">4.3. Если Покупатель лишен возможности использовать Товар, в отношении которого Поставщиком установлен гарантийный срок, по зависящим от Поставщика и/или изготовителя Товара обстоятельствам, гарантийный срок не </w:t>
      </w:r>
      <w:r w:rsidR="009C0045" w:rsidRPr="00F5214A">
        <w:rPr>
          <w:sz w:val="22"/>
          <w:szCs w:val="22"/>
        </w:rPr>
        <w:t>исчисляется</w:t>
      </w:r>
      <w:r w:rsidRPr="00F5214A">
        <w:rPr>
          <w:sz w:val="22"/>
          <w:szCs w:val="22"/>
        </w:rPr>
        <w:t xml:space="preserve"> до устранения соответству</w:t>
      </w:r>
      <w:r w:rsidR="009C0045" w:rsidRPr="00F5214A">
        <w:rPr>
          <w:sz w:val="22"/>
          <w:szCs w:val="22"/>
        </w:rPr>
        <w:t>ющих обстоятельств Поставщиком.</w:t>
      </w:r>
    </w:p>
    <w:p w14:paraId="08C0DEF9" w14:textId="02B9AAAF" w:rsidR="00557AD4" w:rsidRPr="00F5214A" w:rsidRDefault="00842566" w:rsidP="00842566">
      <w:pPr>
        <w:widowControl w:val="0"/>
        <w:autoSpaceDE w:val="0"/>
        <w:autoSpaceDN w:val="0"/>
        <w:adjustRightInd w:val="0"/>
        <w:jc w:val="both"/>
        <w:rPr>
          <w:sz w:val="22"/>
          <w:szCs w:val="22"/>
        </w:rPr>
      </w:pPr>
      <w:r w:rsidRPr="00F5214A">
        <w:rPr>
          <w:sz w:val="22"/>
          <w:szCs w:val="22"/>
        </w:rPr>
        <w:t xml:space="preserve">4.4. </w:t>
      </w:r>
      <w:r w:rsidR="009C0045" w:rsidRPr="00F5214A">
        <w:rPr>
          <w:sz w:val="22"/>
          <w:szCs w:val="22"/>
        </w:rPr>
        <w:t>Недостатки Товара, выявленные (проявившиеся) в течение гарантийного срока</w:t>
      </w:r>
      <w:r w:rsidR="00A66823">
        <w:rPr>
          <w:sz w:val="22"/>
          <w:szCs w:val="22"/>
        </w:rPr>
        <w:t>/срока годности</w:t>
      </w:r>
      <w:r w:rsidR="009C0045" w:rsidRPr="00F5214A">
        <w:rPr>
          <w:sz w:val="22"/>
          <w:szCs w:val="22"/>
        </w:rPr>
        <w:t>, устанавливаются в соответствии с порядком, определенным в п. 3.</w:t>
      </w:r>
      <w:r w:rsidR="00F53C07">
        <w:rPr>
          <w:sz w:val="22"/>
          <w:szCs w:val="22"/>
        </w:rPr>
        <w:t>9</w:t>
      </w:r>
      <w:r w:rsidR="009C0045" w:rsidRPr="00F5214A">
        <w:rPr>
          <w:sz w:val="22"/>
          <w:szCs w:val="22"/>
        </w:rPr>
        <w:t xml:space="preserve">.1 Договора, с оформлением акта </w:t>
      </w:r>
      <w:r w:rsidR="00557AD4" w:rsidRPr="00F5214A">
        <w:rPr>
          <w:sz w:val="22"/>
          <w:szCs w:val="22"/>
        </w:rPr>
        <w:t xml:space="preserve">о выявленных недостатках в произвольной форме. </w:t>
      </w:r>
    </w:p>
    <w:p w14:paraId="08C0DEFA" w14:textId="13FBFEA7" w:rsidR="00557AD4" w:rsidRPr="00F5214A" w:rsidRDefault="00557AD4" w:rsidP="00842566">
      <w:pPr>
        <w:widowControl w:val="0"/>
        <w:autoSpaceDE w:val="0"/>
        <w:autoSpaceDN w:val="0"/>
        <w:adjustRightInd w:val="0"/>
        <w:jc w:val="both"/>
        <w:rPr>
          <w:sz w:val="22"/>
          <w:szCs w:val="22"/>
        </w:rPr>
      </w:pPr>
      <w:r w:rsidRPr="00F5214A">
        <w:rPr>
          <w:sz w:val="22"/>
          <w:szCs w:val="22"/>
        </w:rPr>
        <w:t xml:space="preserve">4.5. Если иного не будет согласовано Сторонами, Поставщик </w:t>
      </w:r>
      <w:r w:rsidR="00842566" w:rsidRPr="00F5214A">
        <w:rPr>
          <w:sz w:val="22"/>
          <w:szCs w:val="22"/>
        </w:rPr>
        <w:t xml:space="preserve">обязуется </w:t>
      </w:r>
      <w:r w:rsidR="00E00721" w:rsidRPr="00F5214A">
        <w:rPr>
          <w:sz w:val="22"/>
          <w:szCs w:val="22"/>
        </w:rPr>
        <w:t xml:space="preserve">за свой счет и своими силами </w:t>
      </w:r>
      <w:r w:rsidR="00842566" w:rsidRPr="00F5214A">
        <w:rPr>
          <w:sz w:val="22"/>
          <w:szCs w:val="22"/>
        </w:rPr>
        <w:t>устранять выявленные в течение гарантийного срока</w:t>
      </w:r>
      <w:r w:rsidR="00A66823">
        <w:rPr>
          <w:sz w:val="22"/>
          <w:szCs w:val="22"/>
        </w:rPr>
        <w:t>/срока годности</w:t>
      </w:r>
      <w:r w:rsidR="00842566" w:rsidRPr="00F5214A">
        <w:rPr>
          <w:sz w:val="22"/>
          <w:szCs w:val="22"/>
        </w:rPr>
        <w:t xml:space="preserve"> </w:t>
      </w:r>
      <w:r w:rsidRPr="00F5214A">
        <w:rPr>
          <w:sz w:val="22"/>
          <w:szCs w:val="22"/>
        </w:rPr>
        <w:t>недостатки Товара</w:t>
      </w:r>
      <w:r w:rsidR="00842566" w:rsidRPr="00F5214A">
        <w:rPr>
          <w:sz w:val="22"/>
          <w:szCs w:val="22"/>
        </w:rPr>
        <w:t xml:space="preserve"> </w:t>
      </w:r>
      <w:r w:rsidRPr="00F5214A">
        <w:rPr>
          <w:sz w:val="22"/>
          <w:szCs w:val="22"/>
        </w:rPr>
        <w:t>в следующие сроки:</w:t>
      </w:r>
    </w:p>
    <w:p w14:paraId="08C0DEFB" w14:textId="77777777" w:rsidR="00557AD4" w:rsidRPr="00F5214A" w:rsidRDefault="00557AD4" w:rsidP="00842566">
      <w:pPr>
        <w:widowControl w:val="0"/>
        <w:autoSpaceDE w:val="0"/>
        <w:autoSpaceDN w:val="0"/>
        <w:adjustRightInd w:val="0"/>
        <w:jc w:val="both"/>
        <w:rPr>
          <w:sz w:val="22"/>
          <w:szCs w:val="22"/>
        </w:rPr>
      </w:pPr>
      <w:r w:rsidRPr="00F5214A">
        <w:rPr>
          <w:sz w:val="22"/>
          <w:szCs w:val="22"/>
        </w:rPr>
        <w:lastRenderedPageBreak/>
        <w:t>- в отношении Товара, произведенного на территории РФ или государств, являющихся членами Евразийского экономического союза – в течение 7 (семи) рабочих дней;</w:t>
      </w:r>
    </w:p>
    <w:p w14:paraId="08C0DEFC" w14:textId="54ECF5B7" w:rsidR="00842566" w:rsidRPr="00F5214A" w:rsidRDefault="00557AD4" w:rsidP="00842566">
      <w:pPr>
        <w:widowControl w:val="0"/>
        <w:autoSpaceDE w:val="0"/>
        <w:autoSpaceDN w:val="0"/>
        <w:adjustRightInd w:val="0"/>
        <w:jc w:val="both"/>
        <w:rPr>
          <w:sz w:val="22"/>
          <w:szCs w:val="22"/>
        </w:rPr>
      </w:pPr>
      <w:r w:rsidRPr="00F5214A">
        <w:rPr>
          <w:sz w:val="22"/>
          <w:szCs w:val="22"/>
        </w:rPr>
        <w:t>- в отношении Товара</w:t>
      </w:r>
      <w:r w:rsidR="00E00721" w:rsidRPr="00F5214A">
        <w:rPr>
          <w:sz w:val="22"/>
          <w:szCs w:val="22"/>
        </w:rPr>
        <w:t>, произведенных за пределами РФ или государств,</w:t>
      </w:r>
      <w:r w:rsidR="001462C2" w:rsidRPr="00F5214A">
        <w:rPr>
          <w:sz w:val="22"/>
          <w:szCs w:val="22"/>
        </w:rPr>
        <w:t xml:space="preserve"> </w:t>
      </w:r>
      <w:r w:rsidR="00E00721" w:rsidRPr="00637644">
        <w:rPr>
          <w:sz w:val="22"/>
          <w:szCs w:val="22"/>
        </w:rPr>
        <w:t xml:space="preserve">являющихся </w:t>
      </w:r>
      <w:r w:rsidR="00E00721" w:rsidRPr="00F5214A">
        <w:rPr>
          <w:sz w:val="22"/>
          <w:szCs w:val="22"/>
        </w:rPr>
        <w:t>членами Евразийского экономического союза – в течение 1</w:t>
      </w:r>
      <w:r w:rsidR="00A66823">
        <w:rPr>
          <w:sz w:val="22"/>
          <w:szCs w:val="22"/>
        </w:rPr>
        <w:t>4</w:t>
      </w:r>
      <w:r w:rsidR="00E00721" w:rsidRPr="00F5214A">
        <w:rPr>
          <w:sz w:val="22"/>
          <w:szCs w:val="22"/>
        </w:rPr>
        <w:t xml:space="preserve"> (четырнадцати) рабочих дней.</w:t>
      </w:r>
    </w:p>
    <w:p w14:paraId="08C0DEFD" w14:textId="77777777" w:rsidR="00E00721" w:rsidRPr="00F5214A" w:rsidRDefault="00E00721" w:rsidP="00842566">
      <w:pPr>
        <w:widowControl w:val="0"/>
        <w:autoSpaceDE w:val="0"/>
        <w:autoSpaceDN w:val="0"/>
        <w:adjustRightInd w:val="0"/>
        <w:jc w:val="both"/>
        <w:rPr>
          <w:sz w:val="22"/>
          <w:szCs w:val="22"/>
        </w:rPr>
      </w:pPr>
      <w:r w:rsidRPr="00F5214A">
        <w:rPr>
          <w:sz w:val="22"/>
          <w:szCs w:val="22"/>
        </w:rPr>
        <w:t>Исчисление сроков, определенных настоящим пунктом Договора, начинается с момента оформления акта о выявленных недостатках.</w:t>
      </w:r>
    </w:p>
    <w:p w14:paraId="08C0DEFE" w14:textId="77777777" w:rsidR="00842566" w:rsidRPr="00F5214A" w:rsidRDefault="00842566" w:rsidP="00842566">
      <w:pPr>
        <w:widowControl w:val="0"/>
        <w:autoSpaceDE w:val="0"/>
        <w:autoSpaceDN w:val="0"/>
        <w:adjustRightInd w:val="0"/>
        <w:jc w:val="both"/>
        <w:rPr>
          <w:sz w:val="22"/>
          <w:szCs w:val="22"/>
        </w:rPr>
      </w:pPr>
      <w:r w:rsidRPr="00F5214A">
        <w:rPr>
          <w:sz w:val="22"/>
          <w:szCs w:val="22"/>
        </w:rPr>
        <w:t>4.</w:t>
      </w:r>
      <w:r w:rsidR="00E00721" w:rsidRPr="00F5214A">
        <w:rPr>
          <w:sz w:val="22"/>
          <w:szCs w:val="22"/>
        </w:rPr>
        <w:t>6</w:t>
      </w:r>
      <w:r w:rsidRPr="00F5214A">
        <w:rPr>
          <w:sz w:val="22"/>
          <w:szCs w:val="22"/>
        </w:rPr>
        <w:t>. На Товар, переданный Поставщиком взамен Товара,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14:paraId="08C0DEFF" w14:textId="77777777" w:rsidR="00842566" w:rsidRPr="00F5214A" w:rsidRDefault="00842566" w:rsidP="00842566">
      <w:pPr>
        <w:pStyle w:val="ConsPlusNormal"/>
        <w:widowControl/>
        <w:ind w:firstLine="0"/>
        <w:jc w:val="both"/>
        <w:outlineLvl w:val="0"/>
        <w:rPr>
          <w:rFonts w:ascii="Times New Roman" w:hAnsi="Times New Roman" w:cs="Times New Roman"/>
          <w:sz w:val="22"/>
          <w:szCs w:val="22"/>
        </w:rPr>
      </w:pPr>
    </w:p>
    <w:p w14:paraId="08C0DF00" w14:textId="77777777" w:rsidR="00842566" w:rsidRPr="00F5214A" w:rsidRDefault="00842566" w:rsidP="00842566">
      <w:pPr>
        <w:pStyle w:val="ConsPlusNormal"/>
        <w:widowControl/>
        <w:ind w:firstLine="540"/>
        <w:jc w:val="center"/>
        <w:rPr>
          <w:rFonts w:ascii="Times New Roman" w:hAnsi="Times New Roman" w:cs="Times New Roman"/>
          <w:sz w:val="22"/>
          <w:szCs w:val="22"/>
        </w:rPr>
      </w:pPr>
      <w:r w:rsidRPr="00F5214A">
        <w:rPr>
          <w:rFonts w:ascii="Times New Roman" w:hAnsi="Times New Roman" w:cs="Times New Roman"/>
          <w:b/>
          <w:sz w:val="22"/>
          <w:szCs w:val="22"/>
        </w:rPr>
        <w:t>5. ОТВЕТСТВЕННОСТЬ СТОРОН</w:t>
      </w:r>
    </w:p>
    <w:p w14:paraId="08C0DF01" w14:textId="77777777"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5.1. За неисполнение и/или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w:t>
      </w:r>
    </w:p>
    <w:p w14:paraId="08C0DF02" w14:textId="77777777"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5.2. В случае нарушения Поставщиком сроков поставки Товара, указанных в соответствующей </w:t>
      </w:r>
      <w:r w:rsidR="00E00721" w:rsidRPr="00F5214A">
        <w:rPr>
          <w:rFonts w:ascii="Times New Roman" w:hAnsi="Times New Roman" w:cs="Times New Roman"/>
          <w:sz w:val="22"/>
          <w:szCs w:val="22"/>
        </w:rPr>
        <w:t>С</w:t>
      </w:r>
      <w:r w:rsidRPr="00F5214A">
        <w:rPr>
          <w:rFonts w:ascii="Times New Roman" w:hAnsi="Times New Roman" w:cs="Times New Roman"/>
          <w:sz w:val="22"/>
          <w:szCs w:val="22"/>
        </w:rPr>
        <w:t xml:space="preserve">пецификации к настоящему Договору, Покупатель вправе взыскать с Поставщика неустойку в размере 0,2 (ноль целых две десятых) % от стоимости Товара, указанной в </w:t>
      </w:r>
      <w:r w:rsidR="00E00721" w:rsidRPr="00F5214A">
        <w:rPr>
          <w:rFonts w:ascii="Times New Roman" w:hAnsi="Times New Roman" w:cs="Times New Roman"/>
          <w:sz w:val="22"/>
          <w:szCs w:val="22"/>
        </w:rPr>
        <w:t>С</w:t>
      </w:r>
      <w:r w:rsidRPr="00F5214A">
        <w:rPr>
          <w:rFonts w:ascii="Times New Roman" w:hAnsi="Times New Roman" w:cs="Times New Roman"/>
          <w:sz w:val="22"/>
          <w:szCs w:val="22"/>
        </w:rPr>
        <w:t>пецификации, за каждый календарный день просрочки.</w:t>
      </w:r>
    </w:p>
    <w:p w14:paraId="08C0DF03" w14:textId="77777777" w:rsidR="003655DB" w:rsidRPr="00F5214A" w:rsidRDefault="003655DB"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В случае нарушения сроков поставки Товара более чем на 10 (десять) календарных дней, Покупатель вправе отказаться от поставки Товара. В этом случае Поставщик обязан в течение 3 (трех) банковских дней, с момента получения соответствующего уведомления Покупателя об отказе от поставки, вернуть Покупателю все полученное в качестве оплаты за Товар по настоящему Договору</w:t>
      </w:r>
    </w:p>
    <w:p w14:paraId="08C0DF04" w14:textId="12D6C18D" w:rsidR="00842566"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5.3. В случае нарушения Покупателем сроков оплаты стоимости Товара, в отношении платежа, который в соответствии с условиями Спецификации должен быть осуществлен после даты поставки Товара, Поставщик вправе взыскать с Покупателя неустойку в размере 0,2 (ноль целых две десятых) % от суммы такого платежа за каждый календарный день просрочки.</w:t>
      </w:r>
    </w:p>
    <w:p w14:paraId="71B61051" w14:textId="69878B78" w:rsidR="0089160D" w:rsidRPr="0089160D" w:rsidRDefault="0089160D" w:rsidP="008916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5.4 </w:t>
      </w:r>
      <w:r w:rsidRPr="0089160D">
        <w:rPr>
          <w:rFonts w:ascii="Times New Roman" w:hAnsi="Times New Roman" w:cs="Times New Roman"/>
          <w:sz w:val="22"/>
          <w:szCs w:val="22"/>
        </w:rPr>
        <w:t>В случае неисполнения, несвоевременного исполнения, ненадлежащего исполнения (в нарушение требований действующего законодательства РФ) Поставщиком обязанностей по предоставлению необходимых документов, в том числе первичных учетных документов, счетов-фактур (включая, счета-фактуры на авансовые платежи при осуществлении предварительной оплаты), Покупатель вправе предъявить Поставщику неустойку в размере 0,2 % от стоимости поставленного Товара, к которому относится документ, за каждый день просрочки представления документов,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 При этом срок, установленный для оплаты, подлежит увеличению на период предоставления надлежаще оформленных документов.</w:t>
      </w:r>
    </w:p>
    <w:p w14:paraId="709CD847" w14:textId="77777777" w:rsidR="0089160D" w:rsidRPr="0089160D" w:rsidRDefault="0089160D" w:rsidP="0089160D">
      <w:pPr>
        <w:widowControl w:val="0"/>
        <w:shd w:val="clear" w:color="auto" w:fill="FFFFFF"/>
        <w:autoSpaceDE w:val="0"/>
        <w:spacing w:line="220" w:lineRule="exact"/>
        <w:jc w:val="both"/>
        <w:rPr>
          <w:sz w:val="22"/>
          <w:szCs w:val="22"/>
        </w:rPr>
      </w:pPr>
      <w:r w:rsidRPr="0089160D">
        <w:rPr>
          <w:sz w:val="22"/>
          <w:szCs w:val="22"/>
        </w:rPr>
        <w:t>5.5. В случае нарушения Поставщиком обязательств по настоящему Договору Покупатель вправе удержать начисленную за данное нарушение неустойку и причинённые убытки из суммы, подлежащей уплате за Товар.</w:t>
      </w:r>
    </w:p>
    <w:p w14:paraId="08C0DF05" w14:textId="7563FCE1"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5.</w:t>
      </w:r>
      <w:r w:rsidR="0089160D">
        <w:rPr>
          <w:rFonts w:ascii="Times New Roman" w:hAnsi="Times New Roman" w:cs="Times New Roman"/>
          <w:sz w:val="22"/>
          <w:szCs w:val="22"/>
        </w:rPr>
        <w:t>6</w:t>
      </w:r>
      <w:r w:rsidRPr="00F5214A">
        <w:rPr>
          <w:rFonts w:ascii="Times New Roman" w:hAnsi="Times New Roman" w:cs="Times New Roman"/>
          <w:sz w:val="22"/>
          <w:szCs w:val="22"/>
        </w:rPr>
        <w:t xml:space="preserve">. Любая неустойка подлежит начислению и взысканию только при условии предъявления </w:t>
      </w:r>
      <w:r w:rsidR="00D504D1" w:rsidRPr="00F5214A">
        <w:rPr>
          <w:rFonts w:ascii="Times New Roman" w:hAnsi="Times New Roman" w:cs="Times New Roman"/>
          <w:sz w:val="22"/>
          <w:szCs w:val="22"/>
        </w:rPr>
        <w:t>С</w:t>
      </w:r>
      <w:r w:rsidRPr="00F5214A">
        <w:rPr>
          <w:rFonts w:ascii="Times New Roman" w:hAnsi="Times New Roman" w:cs="Times New Roman"/>
          <w:sz w:val="22"/>
          <w:szCs w:val="22"/>
        </w:rPr>
        <w:t>тороной</w:t>
      </w:r>
      <w:r w:rsidR="003655DB" w:rsidRPr="00F5214A">
        <w:rPr>
          <w:rFonts w:ascii="Times New Roman" w:hAnsi="Times New Roman" w:cs="Times New Roman"/>
          <w:sz w:val="22"/>
          <w:szCs w:val="22"/>
        </w:rPr>
        <w:t>, имеющей право на получение неустойки,</w:t>
      </w:r>
      <w:r w:rsidRPr="00F5214A">
        <w:rPr>
          <w:rFonts w:ascii="Times New Roman" w:hAnsi="Times New Roman" w:cs="Times New Roman"/>
          <w:sz w:val="22"/>
          <w:szCs w:val="22"/>
        </w:rPr>
        <w:t xml:space="preserve"> соответствующего обоснованного письменного требования к </w:t>
      </w:r>
      <w:r w:rsidR="00D504D1" w:rsidRPr="00F5214A">
        <w:rPr>
          <w:rFonts w:ascii="Times New Roman" w:hAnsi="Times New Roman" w:cs="Times New Roman"/>
          <w:sz w:val="22"/>
          <w:szCs w:val="22"/>
        </w:rPr>
        <w:t>ответственной за нарушение договорных обязательств</w:t>
      </w:r>
      <w:r w:rsidRPr="00F5214A">
        <w:rPr>
          <w:rFonts w:ascii="Times New Roman" w:hAnsi="Times New Roman" w:cs="Times New Roman"/>
          <w:sz w:val="22"/>
          <w:szCs w:val="22"/>
        </w:rPr>
        <w:t xml:space="preserve"> </w:t>
      </w:r>
      <w:r w:rsidR="00D504D1" w:rsidRPr="00F5214A">
        <w:rPr>
          <w:rFonts w:ascii="Times New Roman" w:hAnsi="Times New Roman" w:cs="Times New Roman"/>
          <w:sz w:val="22"/>
          <w:szCs w:val="22"/>
        </w:rPr>
        <w:t>С</w:t>
      </w:r>
      <w:r w:rsidRPr="00F5214A">
        <w:rPr>
          <w:rFonts w:ascii="Times New Roman" w:hAnsi="Times New Roman" w:cs="Times New Roman"/>
          <w:sz w:val="22"/>
          <w:szCs w:val="22"/>
        </w:rPr>
        <w:t>тороне.</w:t>
      </w:r>
    </w:p>
    <w:p w14:paraId="08C0DF06" w14:textId="2AAE5EFC" w:rsidR="00842566"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5.</w:t>
      </w:r>
      <w:r w:rsidR="0089160D">
        <w:rPr>
          <w:rFonts w:ascii="Times New Roman" w:hAnsi="Times New Roman" w:cs="Times New Roman"/>
          <w:sz w:val="22"/>
          <w:szCs w:val="22"/>
        </w:rPr>
        <w:t>7</w:t>
      </w:r>
      <w:r w:rsidRPr="00F5214A">
        <w:rPr>
          <w:rFonts w:ascii="Times New Roman" w:hAnsi="Times New Roman" w:cs="Times New Roman"/>
          <w:sz w:val="22"/>
          <w:szCs w:val="22"/>
        </w:rPr>
        <w:t>. Уплата неустойки не освобождает сторону, нарушившую свои обязательства по настоящему Договору, от выполнения своих обязательств в натуре и возмещения другой стороне убытков в полном объеме.</w:t>
      </w:r>
    </w:p>
    <w:p w14:paraId="7E7EAD34" w14:textId="675D0090" w:rsidR="0089160D" w:rsidRPr="00F5214A" w:rsidRDefault="0089160D" w:rsidP="0084256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5.8. </w:t>
      </w:r>
      <w:r w:rsidRPr="00D771C7">
        <w:rPr>
          <w:rFonts w:ascii="Times New Roman" w:hAnsi="Times New Roman" w:cs="Times New Roman"/>
          <w:sz w:val="22"/>
          <w:szCs w:val="22"/>
        </w:rPr>
        <w:t>Покупатель имеет право требовать полного возмещения убытков, причинённых Поставщиком, сверх предъявленных неустоек</w:t>
      </w:r>
      <w:r>
        <w:rPr>
          <w:rFonts w:ascii="Times New Roman" w:hAnsi="Times New Roman" w:cs="Times New Roman"/>
          <w:sz w:val="22"/>
          <w:szCs w:val="22"/>
        </w:rPr>
        <w:t>.</w:t>
      </w:r>
    </w:p>
    <w:p w14:paraId="08C0DF07" w14:textId="0BB50582" w:rsidR="00101595" w:rsidRPr="00637644" w:rsidRDefault="00101595" w:rsidP="00842566">
      <w:pPr>
        <w:pStyle w:val="ConsPlusNormal"/>
        <w:widowControl/>
        <w:ind w:firstLine="0"/>
        <w:jc w:val="both"/>
        <w:rPr>
          <w:rFonts w:ascii="Times New Roman" w:hAnsi="Times New Roman" w:cs="Times New Roman"/>
          <w:sz w:val="22"/>
          <w:szCs w:val="22"/>
        </w:rPr>
      </w:pPr>
      <w:r w:rsidRPr="00637644">
        <w:rPr>
          <w:rFonts w:ascii="Times New Roman" w:hAnsi="Times New Roman" w:cs="Times New Roman"/>
          <w:sz w:val="22"/>
          <w:szCs w:val="22"/>
        </w:rPr>
        <w:t>5.</w:t>
      </w:r>
      <w:r w:rsidR="0089160D">
        <w:rPr>
          <w:rFonts w:ascii="Times New Roman" w:hAnsi="Times New Roman" w:cs="Times New Roman"/>
          <w:sz w:val="22"/>
          <w:szCs w:val="22"/>
        </w:rPr>
        <w:t>9</w:t>
      </w:r>
      <w:r w:rsidRPr="00637644">
        <w:rPr>
          <w:rFonts w:ascii="Times New Roman" w:hAnsi="Times New Roman" w:cs="Times New Roman"/>
          <w:sz w:val="22"/>
          <w:szCs w:val="22"/>
        </w:rPr>
        <w:t>. Поставщик несет ответственность за предоставление недостоверных заверений об обстоятельствах, сведения о которых приведены в Приложении № 2 к настоящему Договору, в порядке и на условиях указанных в данном приложении.</w:t>
      </w:r>
    </w:p>
    <w:p w14:paraId="08C0DF08" w14:textId="77777777" w:rsidR="00842566" w:rsidRPr="00F5214A" w:rsidRDefault="00842566" w:rsidP="00842566">
      <w:pPr>
        <w:pStyle w:val="ConsPlusNormal"/>
        <w:widowControl/>
        <w:ind w:firstLine="0"/>
        <w:jc w:val="both"/>
        <w:rPr>
          <w:rFonts w:ascii="Times New Roman" w:hAnsi="Times New Roman" w:cs="Times New Roman"/>
          <w:sz w:val="22"/>
          <w:szCs w:val="22"/>
        </w:rPr>
      </w:pPr>
    </w:p>
    <w:p w14:paraId="08C0DF09" w14:textId="77777777" w:rsidR="00842566" w:rsidRPr="00F5214A" w:rsidRDefault="00842566" w:rsidP="00842566">
      <w:pPr>
        <w:pStyle w:val="ConsPlusNormal"/>
        <w:widowControl/>
        <w:ind w:firstLine="0"/>
        <w:jc w:val="center"/>
        <w:rPr>
          <w:rFonts w:ascii="Times New Roman" w:hAnsi="Times New Roman" w:cs="Times New Roman"/>
          <w:b/>
          <w:sz w:val="22"/>
          <w:szCs w:val="22"/>
        </w:rPr>
      </w:pPr>
      <w:r w:rsidRPr="00F5214A">
        <w:rPr>
          <w:rFonts w:ascii="Times New Roman" w:hAnsi="Times New Roman" w:cs="Times New Roman"/>
          <w:b/>
          <w:sz w:val="22"/>
          <w:szCs w:val="22"/>
        </w:rPr>
        <w:t>6. ФОРС-МАЖОР</w:t>
      </w:r>
    </w:p>
    <w:p w14:paraId="02926E7C" w14:textId="77777777" w:rsidR="0089160D" w:rsidRPr="0089160D" w:rsidRDefault="0089160D" w:rsidP="0089160D">
      <w:pPr>
        <w:ind w:right="-55"/>
        <w:jc w:val="both"/>
        <w:rPr>
          <w:sz w:val="22"/>
          <w:szCs w:val="22"/>
        </w:rPr>
      </w:pPr>
      <w:r w:rsidRPr="0089160D">
        <w:rPr>
          <w:sz w:val="22"/>
          <w:szCs w:val="22"/>
        </w:rPr>
        <w:t>6.1. Стороны не несут ответственность за невыполнение или ненадлежащее выполнение своих обязательств по Договору в случае, если такое невыполнение обусловлено форс-мажорными обстоятельствами, включая пожары, эпидемии, военные действия, землетрясения, наводнения, запретительные акты (решения) законодательных, исполнительных органов власти Российской Федерации или другие непредвиденные обстоятельства, которые Стороны не могли предвидеть или предотвратить.</w:t>
      </w:r>
    </w:p>
    <w:p w14:paraId="46A53C5A" w14:textId="77777777" w:rsidR="0089160D" w:rsidRPr="0089160D" w:rsidRDefault="0089160D" w:rsidP="0089160D">
      <w:pPr>
        <w:ind w:right="-55"/>
        <w:jc w:val="both"/>
        <w:rPr>
          <w:sz w:val="22"/>
          <w:szCs w:val="22"/>
        </w:rPr>
      </w:pPr>
      <w:r w:rsidRPr="0089160D">
        <w:rPr>
          <w:sz w:val="22"/>
          <w:szCs w:val="22"/>
        </w:rPr>
        <w:t xml:space="preserve">6.2. О наступлении форс-мажорных обстоятельств Сторона,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5 (пяти) календарных дней. </w:t>
      </w:r>
    </w:p>
    <w:p w14:paraId="4C09101B" w14:textId="77777777" w:rsidR="0089160D" w:rsidRPr="0089160D" w:rsidRDefault="0089160D" w:rsidP="0089160D">
      <w:pPr>
        <w:ind w:right="-55"/>
        <w:jc w:val="both"/>
        <w:rPr>
          <w:sz w:val="22"/>
          <w:szCs w:val="22"/>
        </w:rPr>
      </w:pPr>
      <w:r w:rsidRPr="0089160D">
        <w:rPr>
          <w:sz w:val="22"/>
          <w:szCs w:val="22"/>
        </w:rPr>
        <w:t xml:space="preserve">6.3. В подтверждение наличия форс-мажорных обстоятельств и их продолжительности Сторона, для которой возникла невозможность исполнения обязательств по настоящему Договору, должна представить документы, </w:t>
      </w:r>
      <w:r w:rsidRPr="0089160D">
        <w:rPr>
          <w:sz w:val="22"/>
          <w:szCs w:val="22"/>
        </w:rPr>
        <w:lastRenderedPageBreak/>
        <w:t>выданные региональным представительством Торгово-промышленной палаты или соответствующими государственными органами.</w:t>
      </w:r>
    </w:p>
    <w:p w14:paraId="12BBAA43" w14:textId="77777777" w:rsidR="0089160D" w:rsidRPr="0089160D" w:rsidRDefault="0089160D" w:rsidP="0089160D">
      <w:pPr>
        <w:ind w:right="-55"/>
        <w:jc w:val="both"/>
        <w:rPr>
          <w:sz w:val="22"/>
          <w:szCs w:val="22"/>
        </w:rPr>
      </w:pPr>
      <w:r w:rsidRPr="0089160D">
        <w:rPr>
          <w:sz w:val="22"/>
          <w:szCs w:val="22"/>
        </w:rPr>
        <w:t>6.4.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но не более чем на 30 (тридцати) календарных дней. Если эти обстоятельства продолжают действовать свыше 30 (тридцати) календарных дней, любая из Сторон по настоящему Договору может предложить другой Стороне внести соответствующие изменения в настоящий Договор либо его расторгнуть.</w:t>
      </w:r>
    </w:p>
    <w:p w14:paraId="447F86A2" w14:textId="77777777" w:rsidR="0089160D" w:rsidRPr="0089160D" w:rsidRDefault="0089160D" w:rsidP="0089160D">
      <w:pPr>
        <w:ind w:right="-55"/>
        <w:jc w:val="both"/>
        <w:rPr>
          <w:sz w:val="22"/>
          <w:szCs w:val="22"/>
        </w:rPr>
      </w:pPr>
      <w:r w:rsidRPr="0089160D">
        <w:rPr>
          <w:sz w:val="22"/>
          <w:szCs w:val="22"/>
        </w:rPr>
        <w:t>6.5. Стороны определили, что установление санкций не является форс-мажорным обстоятельством.</w:t>
      </w:r>
    </w:p>
    <w:p w14:paraId="08C0DF0D" w14:textId="6B5CDAD4" w:rsidR="00842566" w:rsidRPr="00F5214A" w:rsidRDefault="0089160D" w:rsidP="0089160D">
      <w:pPr>
        <w:ind w:right="-55"/>
        <w:jc w:val="both"/>
        <w:rPr>
          <w:sz w:val="22"/>
          <w:szCs w:val="22"/>
        </w:rPr>
      </w:pPr>
      <w:r w:rsidRPr="0089160D">
        <w:rPr>
          <w:sz w:val="22"/>
          <w:szCs w:val="22"/>
        </w:rPr>
        <w:t>Для целей настоящего Договора под «</w:t>
      </w:r>
      <w:r w:rsidRPr="0089160D">
        <w:rPr>
          <w:b/>
          <w:sz w:val="22"/>
          <w:szCs w:val="22"/>
        </w:rPr>
        <w:t>Санкциями</w:t>
      </w:r>
      <w:r w:rsidRPr="0089160D">
        <w:rPr>
          <w:sz w:val="22"/>
          <w:szCs w:val="22"/>
        </w:rPr>
        <w:t>» Стороны понимают ограничения, установленные Правительством США, Европейским союзом, любым правительством страны-члена Европейского союза в отношении имущества отдельных физических или юридических лиц в Российской Федерации или сделок с такими лицами, а также в отношении отдельных рынков или секторов российской экономики (в том числе товаров), и ограничения, установленные Российской Федерацией в отношении имущества отдельных физических или юридических лиц в США или стране-члене Европейского союза или в иных государствах или в отношении сделок с такими лицами.</w:t>
      </w:r>
    </w:p>
    <w:p w14:paraId="08C0DF0E" w14:textId="77777777" w:rsidR="00C65A15" w:rsidRPr="00F5214A" w:rsidRDefault="00C65A15" w:rsidP="00842566">
      <w:pPr>
        <w:ind w:right="-55"/>
        <w:jc w:val="both"/>
        <w:rPr>
          <w:sz w:val="22"/>
          <w:szCs w:val="22"/>
        </w:rPr>
      </w:pPr>
    </w:p>
    <w:p w14:paraId="08C0DF0F" w14:textId="77777777" w:rsidR="00842566" w:rsidRPr="00F5214A" w:rsidRDefault="00101595" w:rsidP="00842566">
      <w:pPr>
        <w:pStyle w:val="1"/>
        <w:spacing w:after="120"/>
        <w:jc w:val="center"/>
        <w:rPr>
          <w:b/>
          <w:sz w:val="22"/>
          <w:szCs w:val="22"/>
        </w:rPr>
      </w:pPr>
      <w:r w:rsidRPr="00F5214A">
        <w:rPr>
          <w:b/>
          <w:sz w:val="22"/>
          <w:szCs w:val="22"/>
        </w:rPr>
        <w:t>7</w:t>
      </w:r>
      <w:r w:rsidR="002602B9" w:rsidRPr="00F5214A">
        <w:rPr>
          <w:b/>
          <w:sz w:val="22"/>
          <w:szCs w:val="22"/>
        </w:rPr>
        <w:t xml:space="preserve">. </w:t>
      </w:r>
      <w:r w:rsidR="00842566" w:rsidRPr="00F5214A">
        <w:rPr>
          <w:b/>
          <w:sz w:val="22"/>
          <w:szCs w:val="22"/>
        </w:rPr>
        <w:t>ЗАКЛЮЧИТЕЛЬНЫЕ ПОЛОЖЕНИЯ</w:t>
      </w:r>
    </w:p>
    <w:p w14:paraId="08C0DF10" w14:textId="77777777" w:rsidR="00842566" w:rsidRPr="00F5214A" w:rsidRDefault="00101595" w:rsidP="00842566">
      <w:pPr>
        <w:jc w:val="both"/>
        <w:rPr>
          <w:sz w:val="22"/>
          <w:szCs w:val="22"/>
        </w:rPr>
      </w:pPr>
      <w:r w:rsidRPr="00F5214A">
        <w:rPr>
          <w:sz w:val="22"/>
          <w:szCs w:val="22"/>
        </w:rPr>
        <w:t>7</w:t>
      </w:r>
      <w:r w:rsidR="00842566" w:rsidRPr="00F5214A">
        <w:rPr>
          <w:sz w:val="22"/>
          <w:szCs w:val="22"/>
        </w:rPr>
        <w:t>.1. Все споры, возникающие из настоящего Договора или в связи с ним, разрешаются путем переговоров,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 с обязательным соблюдением претензионного порядка. Срок рассмотрения и ответа на претензию составляет 5 (пять) рабочих дней.</w:t>
      </w:r>
    </w:p>
    <w:p w14:paraId="08C0DF11" w14:textId="3555D59A" w:rsidR="00A71554" w:rsidRPr="00F5214A" w:rsidRDefault="00101595" w:rsidP="00842566">
      <w:pPr>
        <w:jc w:val="both"/>
        <w:rPr>
          <w:sz w:val="22"/>
          <w:szCs w:val="22"/>
        </w:rPr>
      </w:pPr>
      <w:r w:rsidRPr="00F5214A">
        <w:rPr>
          <w:sz w:val="22"/>
          <w:szCs w:val="22"/>
        </w:rPr>
        <w:t>7</w:t>
      </w:r>
      <w:r w:rsidR="00842566" w:rsidRPr="00F5214A">
        <w:rPr>
          <w:sz w:val="22"/>
          <w:szCs w:val="22"/>
        </w:rPr>
        <w:t>.2. Настоящий Договор вступает в силу и становится обязательным для Сторон с момента его заключения и действует до</w:t>
      </w:r>
      <w:r w:rsidR="00DE4763" w:rsidRPr="00DE4763">
        <w:rPr>
          <w:sz w:val="22"/>
          <w:szCs w:val="22"/>
        </w:rPr>
        <w:t xml:space="preserve"> 31.12.20</w:t>
      </w:r>
      <w:r w:rsidR="00F53C07">
        <w:rPr>
          <w:sz w:val="22"/>
          <w:szCs w:val="22"/>
        </w:rPr>
        <w:t>__</w:t>
      </w:r>
      <w:r w:rsidR="00DE4763" w:rsidRPr="00DE4763">
        <w:rPr>
          <w:sz w:val="22"/>
          <w:szCs w:val="22"/>
        </w:rPr>
        <w:t xml:space="preserve"> г.</w:t>
      </w:r>
      <w:r w:rsidR="00842566" w:rsidRPr="00F5214A">
        <w:rPr>
          <w:sz w:val="22"/>
          <w:szCs w:val="22"/>
        </w:rPr>
        <w:t xml:space="preserve"> Истечение срока действия настоящего Договора не освобождает Стороны</w:t>
      </w:r>
      <w:r w:rsidR="00A71554" w:rsidRPr="00F5214A">
        <w:rPr>
          <w:sz w:val="22"/>
          <w:szCs w:val="22"/>
        </w:rPr>
        <w:t>:</w:t>
      </w:r>
    </w:p>
    <w:p w14:paraId="08C0DF12" w14:textId="77777777" w:rsidR="00A71554" w:rsidRPr="00F5214A" w:rsidRDefault="00A71554" w:rsidP="00A71554">
      <w:pPr>
        <w:jc w:val="both"/>
        <w:rPr>
          <w:sz w:val="22"/>
          <w:szCs w:val="22"/>
        </w:rPr>
      </w:pPr>
      <w:r w:rsidRPr="00F5214A">
        <w:rPr>
          <w:sz w:val="22"/>
          <w:szCs w:val="22"/>
        </w:rPr>
        <w:t>- от обязанности исполнить надлежащим образом обязательства, взятые на себя по Договору, исполнение которых на момент истечения срока действия Договора не было окончено или срок исполнения которых к этому времени не наступил;</w:t>
      </w:r>
    </w:p>
    <w:p w14:paraId="08C0DF13" w14:textId="77777777" w:rsidR="00842566" w:rsidRPr="00F5214A" w:rsidRDefault="00A71554" w:rsidP="00A71554">
      <w:pPr>
        <w:jc w:val="both"/>
        <w:rPr>
          <w:sz w:val="22"/>
          <w:szCs w:val="22"/>
        </w:rPr>
      </w:pPr>
      <w:r w:rsidRPr="00F5214A">
        <w:rPr>
          <w:sz w:val="22"/>
          <w:szCs w:val="22"/>
        </w:rPr>
        <w:t>- от ответственности за нарушение обязательств, взятых на себя по Договору.</w:t>
      </w:r>
    </w:p>
    <w:p w14:paraId="08C0DF14" w14:textId="77777777" w:rsidR="00842566" w:rsidRPr="00F5214A" w:rsidRDefault="00101595" w:rsidP="00842566">
      <w:pPr>
        <w:jc w:val="both"/>
        <w:rPr>
          <w:sz w:val="22"/>
          <w:szCs w:val="22"/>
        </w:rPr>
      </w:pPr>
      <w:r w:rsidRPr="00F5214A">
        <w:rPr>
          <w:sz w:val="22"/>
          <w:szCs w:val="22"/>
        </w:rPr>
        <w:t>7</w:t>
      </w:r>
      <w:r w:rsidR="00842566" w:rsidRPr="00F5214A">
        <w:rPr>
          <w:sz w:val="22"/>
          <w:szCs w:val="22"/>
        </w:rPr>
        <w:t>.3.  Настоящий Договор может быть расторгнут по соглашению Сторон</w:t>
      </w:r>
      <w:r w:rsidR="00300CAF" w:rsidRPr="00F5214A">
        <w:rPr>
          <w:sz w:val="22"/>
          <w:szCs w:val="22"/>
        </w:rPr>
        <w:t>,</w:t>
      </w:r>
      <w:r w:rsidR="00300CAF" w:rsidRPr="00F5214A">
        <w:t xml:space="preserve"> </w:t>
      </w:r>
      <w:r w:rsidR="00300CAF" w:rsidRPr="00F5214A">
        <w:rPr>
          <w:sz w:val="22"/>
          <w:szCs w:val="22"/>
        </w:rPr>
        <w:t>а также по иным основаниям, предусмотренным действующим законодательством и условиями Договора</w:t>
      </w:r>
      <w:r w:rsidR="00842566" w:rsidRPr="00F5214A">
        <w:rPr>
          <w:sz w:val="22"/>
          <w:szCs w:val="22"/>
        </w:rPr>
        <w:t>.</w:t>
      </w:r>
    </w:p>
    <w:p w14:paraId="08C0DF15" w14:textId="77777777" w:rsidR="00842566" w:rsidRPr="00F5214A" w:rsidRDefault="00101595" w:rsidP="00842566">
      <w:pPr>
        <w:jc w:val="both"/>
        <w:rPr>
          <w:sz w:val="22"/>
          <w:szCs w:val="22"/>
        </w:rPr>
      </w:pPr>
      <w:r w:rsidRPr="00F5214A">
        <w:rPr>
          <w:sz w:val="22"/>
          <w:szCs w:val="22"/>
        </w:rPr>
        <w:t>7</w:t>
      </w:r>
      <w:r w:rsidR="00842566" w:rsidRPr="00F5214A">
        <w:rPr>
          <w:sz w:val="22"/>
          <w:szCs w:val="22"/>
        </w:rPr>
        <w:t>.</w:t>
      </w:r>
      <w:r w:rsidR="00824A2D" w:rsidRPr="00F5214A">
        <w:rPr>
          <w:sz w:val="22"/>
          <w:szCs w:val="22"/>
        </w:rPr>
        <w:t>4</w:t>
      </w:r>
      <w:r w:rsidR="00842566" w:rsidRPr="00F5214A">
        <w:rPr>
          <w:sz w:val="22"/>
          <w:szCs w:val="22"/>
        </w:rPr>
        <w:t>.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 При этом к моменту расторжения все обязательства Сторон должны быть выполнены в полном объеме.</w:t>
      </w:r>
    </w:p>
    <w:p w14:paraId="08C0DF16" w14:textId="668705BD" w:rsidR="00300CAF" w:rsidRPr="00F5214A" w:rsidRDefault="00101595" w:rsidP="00842566">
      <w:pPr>
        <w:jc w:val="both"/>
        <w:rPr>
          <w:sz w:val="22"/>
          <w:szCs w:val="22"/>
        </w:rPr>
      </w:pPr>
      <w:r w:rsidRPr="00F5214A">
        <w:rPr>
          <w:sz w:val="22"/>
          <w:szCs w:val="22"/>
        </w:rPr>
        <w:t>7</w:t>
      </w:r>
      <w:r w:rsidR="00842566" w:rsidRPr="00F5214A">
        <w:rPr>
          <w:sz w:val="22"/>
          <w:szCs w:val="22"/>
        </w:rPr>
        <w:t>.</w:t>
      </w:r>
      <w:r w:rsidR="0089160D">
        <w:rPr>
          <w:sz w:val="22"/>
          <w:szCs w:val="22"/>
        </w:rPr>
        <w:t>5</w:t>
      </w:r>
      <w:r w:rsidR="00842566" w:rsidRPr="00F5214A">
        <w:rPr>
          <w:sz w:val="22"/>
          <w:szCs w:val="22"/>
        </w:rPr>
        <w:t xml:space="preserve">. </w:t>
      </w:r>
      <w:r w:rsidR="00300CAF" w:rsidRPr="00F5214A">
        <w:rPr>
          <w:sz w:val="22"/>
          <w:szCs w:val="22"/>
        </w:rPr>
        <w:t>Условия настоящего Договора имеют одинаково обязательную силу для Сторон и могут быть изменены по соглашению Сторон.</w:t>
      </w:r>
    </w:p>
    <w:p w14:paraId="08C0DF17" w14:textId="77777777" w:rsidR="00842566" w:rsidRPr="00F5214A" w:rsidRDefault="00842566" w:rsidP="00842566">
      <w:pPr>
        <w:jc w:val="both"/>
        <w:rPr>
          <w:sz w:val="22"/>
          <w:szCs w:val="22"/>
        </w:rPr>
      </w:pPr>
      <w:r w:rsidRPr="00F5214A">
        <w:rPr>
          <w:sz w:val="22"/>
          <w:szCs w:val="22"/>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14:paraId="08C0DF18" w14:textId="6F58973A" w:rsidR="00842566" w:rsidRPr="00F5214A" w:rsidRDefault="00101595" w:rsidP="00842566">
      <w:pPr>
        <w:jc w:val="both"/>
        <w:rPr>
          <w:sz w:val="22"/>
          <w:szCs w:val="22"/>
        </w:rPr>
      </w:pPr>
      <w:r w:rsidRPr="00F5214A">
        <w:rPr>
          <w:sz w:val="22"/>
          <w:szCs w:val="22"/>
        </w:rPr>
        <w:t>7</w:t>
      </w:r>
      <w:r w:rsidR="00842566" w:rsidRPr="00F5214A">
        <w:rPr>
          <w:sz w:val="22"/>
          <w:szCs w:val="22"/>
        </w:rPr>
        <w:t>.</w:t>
      </w:r>
      <w:r w:rsidR="0089160D">
        <w:rPr>
          <w:sz w:val="22"/>
          <w:szCs w:val="22"/>
        </w:rPr>
        <w:t>6</w:t>
      </w:r>
      <w:r w:rsidR="00842566" w:rsidRPr="00F5214A">
        <w:rPr>
          <w:sz w:val="22"/>
          <w:szCs w:val="22"/>
        </w:rPr>
        <w:t>. Ни одна из Сторон не вправе передавать свои права по настоящему Договору третьей стороне без письменного согласия другой Стороны.</w:t>
      </w:r>
    </w:p>
    <w:p w14:paraId="08C0DF19" w14:textId="35EAD7ED" w:rsidR="00842566" w:rsidRPr="00F5214A" w:rsidRDefault="00101595" w:rsidP="00842566">
      <w:pPr>
        <w:jc w:val="both"/>
        <w:rPr>
          <w:sz w:val="22"/>
          <w:szCs w:val="22"/>
        </w:rPr>
      </w:pPr>
      <w:r w:rsidRPr="00F5214A">
        <w:rPr>
          <w:sz w:val="22"/>
          <w:szCs w:val="22"/>
        </w:rPr>
        <w:t>7</w:t>
      </w:r>
      <w:r w:rsidR="00842566" w:rsidRPr="00F5214A">
        <w:rPr>
          <w:sz w:val="22"/>
          <w:szCs w:val="22"/>
        </w:rPr>
        <w:t>.</w:t>
      </w:r>
      <w:r w:rsidR="0089160D">
        <w:rPr>
          <w:sz w:val="22"/>
          <w:szCs w:val="22"/>
        </w:rPr>
        <w:t>7</w:t>
      </w:r>
      <w:r w:rsidR="00842566" w:rsidRPr="00F5214A">
        <w:rPr>
          <w:sz w:val="22"/>
          <w:szCs w:val="22"/>
        </w:rPr>
        <w:t>. Во всем остальном, что не предусмотрено условиями настоящего Договора, Стороны руководствуются положениями действующего законодательства РФ.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08C0DF1A" w14:textId="1E36E5F0" w:rsidR="00842566" w:rsidRPr="00637644" w:rsidRDefault="00101595" w:rsidP="00842566">
      <w:pPr>
        <w:jc w:val="both"/>
        <w:rPr>
          <w:sz w:val="22"/>
          <w:szCs w:val="22"/>
        </w:rPr>
      </w:pPr>
      <w:r w:rsidRPr="00637644">
        <w:rPr>
          <w:sz w:val="22"/>
          <w:szCs w:val="22"/>
        </w:rPr>
        <w:t>7</w:t>
      </w:r>
      <w:r w:rsidR="00842566" w:rsidRPr="00637644">
        <w:rPr>
          <w:sz w:val="22"/>
          <w:szCs w:val="22"/>
        </w:rPr>
        <w:t>.</w:t>
      </w:r>
      <w:r w:rsidR="0089160D">
        <w:rPr>
          <w:sz w:val="22"/>
          <w:szCs w:val="22"/>
        </w:rPr>
        <w:t>8</w:t>
      </w:r>
      <w:r w:rsidR="00842566" w:rsidRPr="00637644">
        <w:rPr>
          <w:sz w:val="22"/>
          <w:szCs w:val="22"/>
        </w:rPr>
        <w:t>. Наст</w:t>
      </w:r>
      <w:r w:rsidR="00247926" w:rsidRPr="00637644">
        <w:rPr>
          <w:sz w:val="22"/>
          <w:szCs w:val="22"/>
        </w:rPr>
        <w:t xml:space="preserve">оящий Договор составлен в </w:t>
      </w:r>
      <w:r w:rsidR="00DB4DEE" w:rsidRPr="00637644">
        <w:rPr>
          <w:sz w:val="22"/>
          <w:szCs w:val="22"/>
        </w:rPr>
        <w:t>двух</w:t>
      </w:r>
      <w:r w:rsidR="00247926" w:rsidRPr="00637644">
        <w:rPr>
          <w:sz w:val="22"/>
          <w:szCs w:val="22"/>
        </w:rPr>
        <w:t xml:space="preserve"> </w:t>
      </w:r>
      <w:r w:rsidR="00842566" w:rsidRPr="00637644">
        <w:rPr>
          <w:sz w:val="22"/>
          <w:szCs w:val="22"/>
        </w:rPr>
        <w:t xml:space="preserve">подлинных экземплярах, имеющих равную юридическую силу, из них один экземпляр для Поставщика, </w:t>
      </w:r>
      <w:r w:rsidR="00DB4DEE" w:rsidRPr="00637644">
        <w:rPr>
          <w:sz w:val="22"/>
          <w:szCs w:val="22"/>
        </w:rPr>
        <w:t>другой</w:t>
      </w:r>
      <w:r w:rsidR="00842566" w:rsidRPr="00637644">
        <w:rPr>
          <w:sz w:val="22"/>
          <w:szCs w:val="22"/>
        </w:rPr>
        <w:t xml:space="preserve"> экземпляр для Покупателя.</w:t>
      </w:r>
    </w:p>
    <w:p w14:paraId="25EDD57A" w14:textId="52D50267" w:rsidR="0089160D" w:rsidRPr="0089160D" w:rsidRDefault="0089160D" w:rsidP="0089160D">
      <w:pPr>
        <w:tabs>
          <w:tab w:val="left" w:pos="567"/>
        </w:tabs>
        <w:spacing w:line="220" w:lineRule="exact"/>
        <w:jc w:val="both"/>
        <w:rPr>
          <w:sz w:val="22"/>
          <w:szCs w:val="22"/>
        </w:rPr>
      </w:pPr>
      <w:r w:rsidRPr="0089160D">
        <w:rPr>
          <w:sz w:val="22"/>
          <w:szCs w:val="22"/>
        </w:rPr>
        <w:t>7.</w:t>
      </w:r>
      <w:r>
        <w:rPr>
          <w:sz w:val="22"/>
          <w:szCs w:val="22"/>
        </w:rPr>
        <w:t>9</w:t>
      </w:r>
      <w:r w:rsidRPr="0089160D">
        <w:rPr>
          <w:sz w:val="22"/>
          <w:szCs w:val="22"/>
        </w:rPr>
        <w:t xml:space="preserve">. Стороны определили, что изменение реквизитов не требует подписания дополнительного соглашения. Сторона, реквизиты которой изменяются, обязана письменно проинформировать другую Сторону в течение 3 (трёх) рабочих дней с момента изменения, но в любом случае </w:t>
      </w:r>
      <w:r w:rsidRPr="0089160D">
        <w:rPr>
          <w:b/>
          <w:sz w:val="22"/>
          <w:szCs w:val="22"/>
        </w:rPr>
        <w:t>не позже чем за 3 (три) рабочих дня</w:t>
      </w:r>
      <w:r w:rsidRPr="0089160D">
        <w:rPr>
          <w:sz w:val="22"/>
          <w:szCs w:val="22"/>
        </w:rPr>
        <w:t xml:space="preserve"> до очередного планируемого платежа по настоящему Договору (ст.165.1 ГК РФ).</w:t>
      </w:r>
    </w:p>
    <w:p w14:paraId="3023729A" w14:textId="77777777" w:rsidR="0089160D" w:rsidRPr="0089160D" w:rsidRDefault="0089160D" w:rsidP="0089160D">
      <w:pPr>
        <w:jc w:val="both"/>
        <w:rPr>
          <w:sz w:val="22"/>
          <w:szCs w:val="22"/>
        </w:rPr>
      </w:pPr>
      <w:r w:rsidRPr="0089160D">
        <w:rPr>
          <w:sz w:val="22"/>
          <w:szCs w:val="22"/>
        </w:rPr>
        <w:t xml:space="preserve">Стороны согласились, что в случае нарушения условий, указанных в настоящем пункте, все негативные последствия, связанные с оплатой по «старым» реквизитам, будут возложены на Сторону, не уведомившую контрагента о произошедших изменениях. </w:t>
      </w:r>
    </w:p>
    <w:p w14:paraId="08C0DF1B" w14:textId="12CB403E" w:rsidR="00334EA8" w:rsidRPr="00F5214A" w:rsidRDefault="0089160D" w:rsidP="00B0098F">
      <w:pPr>
        <w:jc w:val="both"/>
        <w:rPr>
          <w:sz w:val="22"/>
          <w:szCs w:val="22"/>
        </w:rPr>
      </w:pPr>
      <w:r w:rsidRPr="0089160D">
        <w:rPr>
          <w:sz w:val="22"/>
          <w:szCs w:val="22"/>
        </w:rPr>
        <w:t>7.1</w:t>
      </w:r>
      <w:r>
        <w:rPr>
          <w:sz w:val="22"/>
          <w:szCs w:val="22"/>
        </w:rPr>
        <w:t>0</w:t>
      </w:r>
      <w:r w:rsidRPr="0089160D">
        <w:rPr>
          <w:sz w:val="22"/>
          <w:szCs w:val="22"/>
        </w:rPr>
        <w:t>. Стороны договорились, что копии документов, в том числе претензий, первичных учетных документов («Спецификаций», накладных, УПД, ТТН, актов, счетов на оплату, счетов-фактур) с подписями уполномоченных представителей и печатями Сторон, переданные на электронные адреса, указанно</w:t>
      </w:r>
      <w:r w:rsidR="00B0098F">
        <w:rPr>
          <w:sz w:val="22"/>
          <w:szCs w:val="22"/>
        </w:rPr>
        <w:t>е</w:t>
      </w:r>
      <w:r w:rsidRPr="0089160D">
        <w:rPr>
          <w:sz w:val="22"/>
          <w:szCs w:val="22"/>
        </w:rPr>
        <w:t xml:space="preserve"> в разделе </w:t>
      </w:r>
      <w:r w:rsidR="00F53C07">
        <w:rPr>
          <w:sz w:val="22"/>
          <w:szCs w:val="22"/>
        </w:rPr>
        <w:t>8</w:t>
      </w:r>
      <w:r w:rsidRPr="0089160D">
        <w:rPr>
          <w:sz w:val="22"/>
          <w:szCs w:val="22"/>
        </w:rPr>
        <w:t xml:space="preserve"> настоящего Договора, имеют юридическую силу и приравниваются к надлежащему исполнению Сторонами обязательств по настоящему Договору</w:t>
      </w:r>
      <w:r w:rsidR="00D83BCA">
        <w:rPr>
          <w:sz w:val="22"/>
          <w:szCs w:val="22"/>
        </w:rPr>
        <w:t xml:space="preserve"> </w:t>
      </w:r>
      <w:r w:rsidR="00D83BCA" w:rsidRPr="00D83BCA">
        <w:rPr>
          <w:sz w:val="22"/>
          <w:szCs w:val="22"/>
        </w:rPr>
        <w:t xml:space="preserve">Сторона, направившая документы посредством какого-либо средства </w:t>
      </w:r>
      <w:r w:rsidR="00D83BCA" w:rsidRPr="00D83BCA">
        <w:rPr>
          <w:sz w:val="22"/>
          <w:szCs w:val="22"/>
        </w:rPr>
        <w:lastRenderedPageBreak/>
        <w:t>связи обязана передать другой стороне оригиналы таких документов в течение 3 (трех) рабочих дней (без учета пробега почты)</w:t>
      </w:r>
    </w:p>
    <w:p w14:paraId="08C0DF1C" w14:textId="4510C26C" w:rsidR="00334EA8" w:rsidRPr="00F5214A" w:rsidRDefault="00334EA8" w:rsidP="00F53C07">
      <w:pPr>
        <w:tabs>
          <w:tab w:val="left" w:pos="540"/>
        </w:tabs>
        <w:suppressAutoHyphens w:val="0"/>
        <w:jc w:val="both"/>
        <w:rPr>
          <w:sz w:val="22"/>
          <w:szCs w:val="22"/>
        </w:rPr>
      </w:pPr>
      <w:r w:rsidRPr="00F5214A">
        <w:rPr>
          <w:sz w:val="22"/>
          <w:szCs w:val="22"/>
        </w:rPr>
        <w:t>7.1</w:t>
      </w:r>
      <w:r w:rsidR="0089160D">
        <w:rPr>
          <w:sz w:val="22"/>
          <w:szCs w:val="22"/>
        </w:rPr>
        <w:t>1</w:t>
      </w:r>
      <w:r w:rsidRPr="00F5214A">
        <w:rPr>
          <w:sz w:val="22"/>
          <w:szCs w:val="22"/>
        </w:rPr>
        <w:t xml:space="preserve">. </w:t>
      </w:r>
      <w:r w:rsidRPr="00F5214A">
        <w:rPr>
          <w:lang w:eastAsia="ru-RU"/>
        </w:rPr>
        <w:t>Неотъемлемой частью настоящего договора являются:</w:t>
      </w:r>
    </w:p>
    <w:p w14:paraId="08C0DF1D" w14:textId="0E9B5B77" w:rsidR="00334EA8" w:rsidRPr="00F5214A" w:rsidRDefault="00334EA8" w:rsidP="00F53C07">
      <w:pPr>
        <w:pStyle w:val="ab"/>
        <w:numPr>
          <w:ilvl w:val="0"/>
          <w:numId w:val="5"/>
        </w:numPr>
        <w:spacing w:after="0" w:line="240" w:lineRule="auto"/>
        <w:ind w:left="0" w:firstLine="0"/>
        <w:jc w:val="both"/>
        <w:rPr>
          <w:rFonts w:ascii="Times New Roman" w:eastAsia="Times New Roman" w:hAnsi="Times New Roman" w:cs="Times New Roman"/>
          <w:lang w:eastAsia="ru-RU"/>
        </w:rPr>
      </w:pPr>
      <w:r w:rsidRPr="00F5214A">
        <w:rPr>
          <w:rFonts w:ascii="Times New Roman" w:eastAsia="Times New Roman" w:hAnsi="Times New Roman" w:cs="Times New Roman"/>
          <w:lang w:eastAsia="ru-RU"/>
        </w:rPr>
        <w:t>Приложение №1 (</w:t>
      </w:r>
      <w:r w:rsidR="00407856">
        <w:rPr>
          <w:rFonts w:ascii="Times New Roman" w:eastAsia="Times New Roman" w:hAnsi="Times New Roman" w:cs="Times New Roman"/>
          <w:lang w:eastAsia="ru-RU"/>
        </w:rPr>
        <w:t>Форма с</w:t>
      </w:r>
      <w:r w:rsidRPr="00F5214A">
        <w:rPr>
          <w:rFonts w:ascii="Times New Roman" w:eastAsia="Times New Roman" w:hAnsi="Times New Roman" w:cs="Times New Roman"/>
          <w:lang w:eastAsia="ru-RU"/>
        </w:rPr>
        <w:t>пецификаци</w:t>
      </w:r>
      <w:r w:rsidR="00407856">
        <w:rPr>
          <w:rFonts w:ascii="Times New Roman" w:eastAsia="Times New Roman" w:hAnsi="Times New Roman" w:cs="Times New Roman"/>
          <w:lang w:eastAsia="ru-RU"/>
        </w:rPr>
        <w:t>и</w:t>
      </w:r>
      <w:r w:rsidR="00F53C07">
        <w:rPr>
          <w:rFonts w:ascii="Times New Roman" w:eastAsia="Times New Roman" w:hAnsi="Times New Roman" w:cs="Times New Roman"/>
          <w:lang w:eastAsia="ru-RU"/>
        </w:rPr>
        <w:t xml:space="preserve"> на поставку</w:t>
      </w:r>
      <w:r w:rsidRPr="00F5214A">
        <w:rPr>
          <w:rFonts w:ascii="Times New Roman" w:eastAsia="Times New Roman" w:hAnsi="Times New Roman" w:cs="Times New Roman"/>
          <w:lang w:eastAsia="ru-RU"/>
        </w:rPr>
        <w:t>).</w:t>
      </w:r>
    </w:p>
    <w:p w14:paraId="08C0DF1E" w14:textId="77777777" w:rsidR="00334EA8" w:rsidRPr="00F5214A" w:rsidRDefault="00334EA8" w:rsidP="00F53C07">
      <w:pPr>
        <w:pStyle w:val="ab"/>
        <w:numPr>
          <w:ilvl w:val="0"/>
          <w:numId w:val="5"/>
        </w:numPr>
        <w:spacing w:after="0" w:line="240" w:lineRule="auto"/>
        <w:ind w:left="0" w:firstLine="0"/>
        <w:jc w:val="both"/>
        <w:rPr>
          <w:rFonts w:ascii="Times New Roman" w:eastAsia="Times New Roman" w:hAnsi="Times New Roman" w:cs="Times New Roman"/>
          <w:lang w:eastAsia="ru-RU"/>
        </w:rPr>
      </w:pPr>
      <w:r w:rsidRPr="00F5214A">
        <w:rPr>
          <w:rFonts w:ascii="Times New Roman" w:eastAsia="Times New Roman" w:hAnsi="Times New Roman" w:cs="Times New Roman"/>
          <w:lang w:eastAsia="ru-RU"/>
        </w:rPr>
        <w:t>Приложение № 2 (Заверения об обстоятельствах).</w:t>
      </w:r>
    </w:p>
    <w:p w14:paraId="08C0DF1F" w14:textId="77777777" w:rsidR="00334EA8" w:rsidRPr="00F5214A" w:rsidRDefault="00334EA8" w:rsidP="00C65A15">
      <w:pPr>
        <w:tabs>
          <w:tab w:val="left" w:pos="540"/>
        </w:tabs>
        <w:suppressAutoHyphens w:val="0"/>
        <w:spacing w:after="120"/>
        <w:jc w:val="both"/>
        <w:rPr>
          <w:sz w:val="22"/>
          <w:szCs w:val="22"/>
        </w:rPr>
      </w:pPr>
    </w:p>
    <w:p w14:paraId="08C0DF20" w14:textId="126358BB" w:rsidR="00842566" w:rsidRPr="00F5214A" w:rsidRDefault="00F53C07" w:rsidP="00842566">
      <w:pPr>
        <w:suppressAutoHyphens w:val="0"/>
        <w:spacing w:after="120"/>
        <w:jc w:val="center"/>
        <w:rPr>
          <w:b/>
          <w:sz w:val="22"/>
          <w:szCs w:val="22"/>
        </w:rPr>
      </w:pPr>
      <w:r>
        <w:rPr>
          <w:b/>
          <w:sz w:val="22"/>
          <w:szCs w:val="22"/>
        </w:rPr>
        <w:t>8</w:t>
      </w:r>
      <w:r w:rsidR="00842566" w:rsidRPr="00F5214A">
        <w:rPr>
          <w:b/>
          <w:sz w:val="22"/>
          <w:szCs w:val="22"/>
        </w:rPr>
        <w:t>. АДРЕС</w:t>
      </w:r>
      <w:r w:rsidR="00637644">
        <w:rPr>
          <w:b/>
          <w:sz w:val="22"/>
          <w:szCs w:val="22"/>
        </w:rPr>
        <w:t>А И РЕКВИЗИТЫ</w:t>
      </w:r>
      <w:r w:rsidR="00BA3371">
        <w:rPr>
          <w:b/>
          <w:sz w:val="22"/>
          <w:szCs w:val="22"/>
        </w:rPr>
        <w:t>,</w:t>
      </w:r>
      <w:r w:rsidR="00637644">
        <w:rPr>
          <w:b/>
          <w:sz w:val="22"/>
          <w:szCs w:val="22"/>
        </w:rPr>
        <w:t xml:space="preserve"> И ПОДПИСИ СТОРОН</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85"/>
        <w:gridCol w:w="5385"/>
      </w:tblGrid>
      <w:tr w:rsidR="00F60F68" w:rsidRPr="005A5ABC" w14:paraId="66E46AEF" w14:textId="77777777" w:rsidTr="00F60F68">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4D487FB7" w14:textId="77777777" w:rsidR="00F60F68" w:rsidRPr="005A5ABC" w:rsidRDefault="00F60F68" w:rsidP="00A348F6">
            <w:pPr>
              <w:rPr>
                <w:rFonts w:eastAsia="Calibri"/>
                <w:b/>
                <w:bCs/>
                <w:sz w:val="22"/>
                <w:szCs w:val="22"/>
                <w:highlight w:val="yellow"/>
                <w:lang w:eastAsia="en-US"/>
              </w:rPr>
            </w:pPr>
            <w:r w:rsidRPr="005A5ABC">
              <w:rPr>
                <w:rFonts w:eastAsia="Calibri"/>
                <w:b/>
                <w:bCs/>
                <w:sz w:val="22"/>
                <w:szCs w:val="22"/>
                <w:highlight w:val="yellow"/>
              </w:rPr>
              <w:t>Поставщик:</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7158633F" w14:textId="77777777" w:rsidR="00F60F68" w:rsidRPr="005A5ABC" w:rsidRDefault="00F60F68" w:rsidP="00A348F6">
            <w:pPr>
              <w:rPr>
                <w:rFonts w:eastAsia="Calibri"/>
                <w:b/>
                <w:bCs/>
                <w:sz w:val="22"/>
                <w:szCs w:val="22"/>
                <w:highlight w:val="yellow"/>
              </w:rPr>
            </w:pPr>
            <w:r w:rsidRPr="005A5ABC">
              <w:rPr>
                <w:rFonts w:eastAsia="Calibri"/>
                <w:b/>
                <w:bCs/>
                <w:sz w:val="22"/>
                <w:szCs w:val="22"/>
                <w:highlight w:val="yellow"/>
              </w:rPr>
              <w:t>Покупатель:</w:t>
            </w:r>
          </w:p>
        </w:tc>
      </w:tr>
      <w:tr w:rsidR="00F60F68" w:rsidRPr="005A5ABC" w14:paraId="14848DA6" w14:textId="77777777" w:rsidTr="00F60F68">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63E74730" w14:textId="77777777" w:rsidR="00F60F68" w:rsidRPr="005A5ABC" w:rsidRDefault="00F60F68" w:rsidP="00A348F6">
            <w:pPr>
              <w:rPr>
                <w:rFonts w:eastAsia="Calibri"/>
                <w:b/>
                <w:bCs/>
                <w:sz w:val="22"/>
                <w:szCs w:val="22"/>
                <w:highlight w:val="yellow"/>
              </w:rPr>
            </w:pPr>
            <w:r w:rsidRPr="005A5ABC">
              <w:rPr>
                <w:rFonts w:eastAsia="Calibri"/>
                <w:b/>
                <w:bCs/>
                <w:sz w:val="22"/>
                <w:szCs w:val="22"/>
                <w:highlight w:val="yellow"/>
              </w:rPr>
              <w:t>___________________________________</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3AA2D9A6" w14:textId="77777777" w:rsidR="00F60F68" w:rsidRPr="005A5ABC" w:rsidRDefault="00F60F68" w:rsidP="00A348F6">
            <w:pPr>
              <w:rPr>
                <w:rFonts w:eastAsia="Calibri"/>
                <w:b/>
                <w:bCs/>
                <w:sz w:val="22"/>
                <w:szCs w:val="22"/>
                <w:highlight w:val="yellow"/>
              </w:rPr>
            </w:pPr>
            <w:r w:rsidRPr="005A5ABC">
              <w:rPr>
                <w:rFonts w:eastAsia="Calibri"/>
                <w:b/>
                <w:bCs/>
                <w:sz w:val="22"/>
                <w:szCs w:val="22"/>
                <w:highlight w:val="yellow"/>
              </w:rPr>
              <w:t>___________________________________-</w:t>
            </w:r>
          </w:p>
        </w:tc>
      </w:tr>
      <w:tr w:rsidR="00F60F68" w:rsidRPr="005A5ABC" w14:paraId="605206F8" w14:textId="77777777" w:rsidTr="00F60F68">
        <w:tc>
          <w:tcPr>
            <w:tcW w:w="5385" w:type="dxa"/>
            <w:tcBorders>
              <w:top w:val="single" w:sz="4" w:space="0" w:color="auto"/>
              <w:left w:val="single" w:sz="4" w:space="0" w:color="auto"/>
              <w:bottom w:val="single" w:sz="4" w:space="0" w:color="auto"/>
              <w:right w:val="single" w:sz="4" w:space="0" w:color="auto"/>
            </w:tcBorders>
            <w:shd w:val="clear" w:color="auto" w:fill="auto"/>
          </w:tcPr>
          <w:p w14:paraId="3C3AD2B3"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Адрес (фактический и юридический) _________</w:t>
            </w:r>
          </w:p>
          <w:p w14:paraId="37B1FC1D"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ИНН/КПП ____________/_________</w:t>
            </w:r>
          </w:p>
          <w:p w14:paraId="4221AB45"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ОГРН ___________</w:t>
            </w:r>
          </w:p>
          <w:p w14:paraId="20B43B87"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ОКПО _____________</w:t>
            </w:r>
          </w:p>
          <w:p w14:paraId="3D5C6C21"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Р/с ____________________________</w:t>
            </w:r>
          </w:p>
          <w:p w14:paraId="1DAD0FC6"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 xml:space="preserve"> ___________________________ (наименование банка)</w:t>
            </w:r>
          </w:p>
          <w:p w14:paraId="1342D3FB"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К/с _________________</w:t>
            </w:r>
          </w:p>
          <w:p w14:paraId="05CB0EBE"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БИК __________</w:t>
            </w:r>
          </w:p>
          <w:p w14:paraId="5A01383C"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Тел.: _______________</w:t>
            </w:r>
          </w:p>
          <w:p w14:paraId="7BD72BE3" w14:textId="6012D245" w:rsidR="00F60F68" w:rsidRDefault="00F60F68" w:rsidP="00A348F6">
            <w:pPr>
              <w:jc w:val="both"/>
              <w:rPr>
                <w:rFonts w:eastAsia="Calibri"/>
                <w:highlight w:val="yellow"/>
              </w:rPr>
            </w:pPr>
            <w:r w:rsidRPr="005A5ABC">
              <w:rPr>
                <w:rFonts w:eastAsia="Calibri"/>
                <w:highlight w:val="yellow"/>
              </w:rPr>
              <w:t>Электронная почта: _____________</w:t>
            </w:r>
          </w:p>
          <w:p w14:paraId="5B7CC1AC" w14:textId="77777777" w:rsidR="00F60F68" w:rsidRDefault="00F60F68" w:rsidP="00A348F6">
            <w:pPr>
              <w:jc w:val="both"/>
              <w:rPr>
                <w:rFonts w:eastAsia="Calibri"/>
                <w:highlight w:val="yellow"/>
              </w:rPr>
            </w:pPr>
          </w:p>
          <w:p w14:paraId="4D1986E5" w14:textId="45FECFF5" w:rsidR="00F60F68" w:rsidRPr="005A5ABC" w:rsidRDefault="00F60F68" w:rsidP="00A348F6">
            <w:pPr>
              <w:jc w:val="both"/>
              <w:rPr>
                <w:color w:val="000000"/>
                <w:sz w:val="22"/>
                <w:szCs w:val="22"/>
                <w:highlight w:val="yellow"/>
                <w:lang w:eastAsia="en-US"/>
              </w:rPr>
            </w:pPr>
            <w:r>
              <w:rPr>
                <w:rFonts w:eastAsia="Calibri"/>
                <w:highlight w:val="yellow"/>
              </w:rPr>
              <w:t>Должность</w:t>
            </w:r>
          </w:p>
          <w:p w14:paraId="08BB985B" w14:textId="77777777" w:rsidR="00F60F68" w:rsidRPr="005A5ABC" w:rsidRDefault="00F60F68" w:rsidP="00A348F6">
            <w:pPr>
              <w:rPr>
                <w:color w:val="000000"/>
                <w:sz w:val="22"/>
                <w:szCs w:val="22"/>
                <w:highlight w:val="yellow"/>
              </w:rPr>
            </w:pPr>
          </w:p>
          <w:p w14:paraId="1FD09C53" w14:textId="77777777" w:rsidR="00F60F68" w:rsidRPr="005A5ABC" w:rsidRDefault="00F60F68" w:rsidP="00A348F6">
            <w:pPr>
              <w:rPr>
                <w:rFonts w:ascii="Calibri" w:eastAsia="Calibri" w:hAnsi="Calibri"/>
                <w:sz w:val="22"/>
                <w:szCs w:val="22"/>
                <w:highlight w:val="yellow"/>
              </w:rPr>
            </w:pPr>
            <w:r w:rsidRPr="005A5ABC">
              <w:rPr>
                <w:color w:val="000000"/>
                <w:sz w:val="22"/>
                <w:szCs w:val="22"/>
                <w:highlight w:val="yellow"/>
              </w:rPr>
              <w:t>_____________________/_______________/</w:t>
            </w:r>
          </w:p>
          <w:p w14:paraId="2109D7A6" w14:textId="77777777" w:rsidR="00F60F68" w:rsidRPr="005A5ABC" w:rsidRDefault="00F60F68" w:rsidP="00A348F6">
            <w:pPr>
              <w:rPr>
                <w:color w:val="000000"/>
                <w:sz w:val="22"/>
                <w:szCs w:val="22"/>
                <w:highlight w:val="yellow"/>
              </w:rPr>
            </w:pPr>
            <w:r w:rsidRPr="005A5ABC">
              <w:rPr>
                <w:color w:val="000000"/>
                <w:sz w:val="22"/>
                <w:szCs w:val="22"/>
                <w:highlight w:val="yellow"/>
              </w:rPr>
              <w:t>М.П.</w:t>
            </w:r>
          </w:p>
          <w:p w14:paraId="11A2B753" w14:textId="77777777" w:rsidR="00F60F68" w:rsidRPr="005A5ABC" w:rsidRDefault="00F60F68" w:rsidP="00A348F6">
            <w:pPr>
              <w:rPr>
                <w:color w:val="000000"/>
                <w:sz w:val="22"/>
                <w:szCs w:val="22"/>
                <w:highlight w:val="yellow"/>
              </w:rPr>
            </w:pPr>
          </w:p>
          <w:p w14:paraId="2A5FB196" w14:textId="3D848102" w:rsidR="00F60F68" w:rsidRPr="005A5ABC" w:rsidRDefault="00F60F68" w:rsidP="00A348F6">
            <w:pPr>
              <w:rPr>
                <w:color w:val="000000"/>
                <w:sz w:val="22"/>
                <w:szCs w:val="22"/>
                <w:highlight w:val="yellow"/>
              </w:rPr>
            </w:pPr>
            <w:r w:rsidRPr="005A5ABC">
              <w:rPr>
                <w:color w:val="000000"/>
                <w:sz w:val="22"/>
                <w:szCs w:val="22"/>
                <w:highlight w:val="yellow"/>
              </w:rPr>
              <w:t>«______»</w:t>
            </w:r>
            <w:r w:rsidR="00BA3371">
              <w:rPr>
                <w:color w:val="000000"/>
                <w:sz w:val="22"/>
                <w:szCs w:val="22"/>
                <w:highlight w:val="yellow"/>
              </w:rPr>
              <w:t xml:space="preserve"> </w:t>
            </w:r>
            <w:r w:rsidRPr="005A5ABC">
              <w:rPr>
                <w:color w:val="000000"/>
                <w:sz w:val="22"/>
                <w:szCs w:val="22"/>
                <w:highlight w:val="yellow"/>
              </w:rPr>
              <w:t>__________ 20___ год.</w:t>
            </w:r>
          </w:p>
          <w:p w14:paraId="342C9771" w14:textId="77777777" w:rsidR="00F60F68" w:rsidRPr="005A5ABC" w:rsidRDefault="00F60F68" w:rsidP="00A348F6">
            <w:pPr>
              <w:rPr>
                <w:rFonts w:ascii="Calibri" w:eastAsia="Calibri" w:hAnsi="Calibri"/>
                <w:sz w:val="22"/>
                <w:szCs w:val="22"/>
                <w:highlight w:val="yellow"/>
              </w:rPr>
            </w:pPr>
            <w:r w:rsidRPr="005A5ABC">
              <w:rPr>
                <w:color w:val="000000"/>
                <w:sz w:val="22"/>
                <w:szCs w:val="22"/>
                <w:highlight w:val="yellow"/>
              </w:rPr>
              <w:t xml:space="preserve">Дата подписания </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2DBA9CA0"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Адрес (фактический и юридический) _________</w:t>
            </w:r>
          </w:p>
          <w:p w14:paraId="6B17600B"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ИНН/КПП ____________/_________</w:t>
            </w:r>
          </w:p>
          <w:p w14:paraId="7ACC6F7E"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ОГРН ___________</w:t>
            </w:r>
          </w:p>
          <w:p w14:paraId="0FDE2B63"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ОКПО _____________</w:t>
            </w:r>
          </w:p>
          <w:p w14:paraId="59333D1F"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Р/с ____________________________</w:t>
            </w:r>
          </w:p>
          <w:p w14:paraId="1DBCA508"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 xml:space="preserve"> ___________________________ (наименование банка)</w:t>
            </w:r>
          </w:p>
          <w:p w14:paraId="6913E46B"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К/с _________________</w:t>
            </w:r>
          </w:p>
          <w:p w14:paraId="3B2EC5C5"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БИК __________</w:t>
            </w:r>
          </w:p>
          <w:p w14:paraId="0C65FBCC"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Тел.: _______________</w:t>
            </w:r>
          </w:p>
          <w:p w14:paraId="3F7983CC" w14:textId="63CC95F8" w:rsidR="00F60F68" w:rsidRDefault="00F60F68" w:rsidP="00A348F6">
            <w:pPr>
              <w:jc w:val="both"/>
              <w:rPr>
                <w:rFonts w:eastAsia="Calibri"/>
                <w:highlight w:val="yellow"/>
              </w:rPr>
            </w:pPr>
            <w:r w:rsidRPr="005A5ABC">
              <w:rPr>
                <w:rFonts w:eastAsia="Calibri"/>
                <w:highlight w:val="yellow"/>
              </w:rPr>
              <w:t>Электронная почта: _____________</w:t>
            </w:r>
          </w:p>
          <w:p w14:paraId="3AA23724" w14:textId="77777777" w:rsidR="00F60F68" w:rsidRPr="005A5ABC" w:rsidRDefault="00F60F68" w:rsidP="00A348F6">
            <w:pPr>
              <w:jc w:val="both"/>
              <w:rPr>
                <w:color w:val="000000"/>
                <w:sz w:val="22"/>
                <w:szCs w:val="22"/>
                <w:highlight w:val="yellow"/>
                <w:lang w:eastAsia="en-US"/>
              </w:rPr>
            </w:pPr>
          </w:p>
          <w:p w14:paraId="0271B560" w14:textId="77777777" w:rsidR="00F60F68" w:rsidRPr="005A5ABC" w:rsidRDefault="00F60F68" w:rsidP="00F60F68">
            <w:pPr>
              <w:jc w:val="both"/>
              <w:rPr>
                <w:color w:val="000000"/>
                <w:sz w:val="22"/>
                <w:szCs w:val="22"/>
                <w:highlight w:val="yellow"/>
                <w:lang w:eastAsia="en-US"/>
              </w:rPr>
            </w:pPr>
            <w:r>
              <w:rPr>
                <w:rFonts w:eastAsia="Calibri"/>
                <w:highlight w:val="yellow"/>
              </w:rPr>
              <w:t>Должность</w:t>
            </w:r>
          </w:p>
          <w:p w14:paraId="33C1F5E9" w14:textId="77777777" w:rsidR="00F60F68" w:rsidRPr="005A5ABC" w:rsidRDefault="00F60F68" w:rsidP="00A348F6">
            <w:pPr>
              <w:rPr>
                <w:color w:val="000000"/>
                <w:sz w:val="22"/>
                <w:szCs w:val="22"/>
                <w:highlight w:val="yellow"/>
              </w:rPr>
            </w:pPr>
          </w:p>
          <w:p w14:paraId="3303CC74" w14:textId="77777777" w:rsidR="00F60F68" w:rsidRPr="005A5ABC" w:rsidRDefault="00F60F68" w:rsidP="00A348F6">
            <w:pPr>
              <w:rPr>
                <w:rFonts w:ascii="Calibri" w:eastAsia="Calibri" w:hAnsi="Calibri"/>
                <w:sz w:val="22"/>
                <w:szCs w:val="22"/>
                <w:highlight w:val="yellow"/>
              </w:rPr>
            </w:pPr>
            <w:r w:rsidRPr="005A5ABC">
              <w:rPr>
                <w:color w:val="000000"/>
                <w:sz w:val="22"/>
                <w:szCs w:val="22"/>
                <w:highlight w:val="yellow"/>
              </w:rPr>
              <w:t>_____________________/_______________/</w:t>
            </w:r>
          </w:p>
          <w:p w14:paraId="33C74BB1" w14:textId="77777777" w:rsidR="00F60F68" w:rsidRPr="005A5ABC" w:rsidRDefault="00F60F68" w:rsidP="00A348F6">
            <w:pPr>
              <w:rPr>
                <w:color w:val="000000"/>
                <w:sz w:val="22"/>
                <w:szCs w:val="22"/>
                <w:highlight w:val="yellow"/>
              </w:rPr>
            </w:pPr>
            <w:r w:rsidRPr="005A5ABC">
              <w:rPr>
                <w:color w:val="000000"/>
                <w:sz w:val="22"/>
                <w:szCs w:val="22"/>
                <w:highlight w:val="yellow"/>
              </w:rPr>
              <w:t>М.П.</w:t>
            </w:r>
          </w:p>
          <w:p w14:paraId="7FAF9F10" w14:textId="77777777" w:rsidR="00F60F68" w:rsidRPr="005A5ABC" w:rsidRDefault="00F60F68" w:rsidP="00A348F6">
            <w:pPr>
              <w:rPr>
                <w:color w:val="000000"/>
                <w:sz w:val="22"/>
                <w:szCs w:val="22"/>
                <w:highlight w:val="yellow"/>
              </w:rPr>
            </w:pPr>
          </w:p>
          <w:p w14:paraId="0F7619E2" w14:textId="1F560D29" w:rsidR="00F60F68" w:rsidRPr="005A5ABC" w:rsidRDefault="00F60F68" w:rsidP="00A348F6">
            <w:pPr>
              <w:rPr>
                <w:color w:val="000000"/>
                <w:sz w:val="22"/>
                <w:szCs w:val="22"/>
                <w:highlight w:val="yellow"/>
              </w:rPr>
            </w:pPr>
            <w:r w:rsidRPr="005A5ABC">
              <w:rPr>
                <w:color w:val="000000"/>
                <w:sz w:val="22"/>
                <w:szCs w:val="22"/>
                <w:highlight w:val="yellow"/>
              </w:rPr>
              <w:t>«______»</w:t>
            </w:r>
            <w:r w:rsidR="00BA3371">
              <w:rPr>
                <w:color w:val="000000"/>
                <w:sz w:val="22"/>
                <w:szCs w:val="22"/>
                <w:highlight w:val="yellow"/>
              </w:rPr>
              <w:t xml:space="preserve"> </w:t>
            </w:r>
            <w:r w:rsidRPr="005A5ABC">
              <w:rPr>
                <w:color w:val="000000"/>
                <w:sz w:val="22"/>
                <w:szCs w:val="22"/>
                <w:highlight w:val="yellow"/>
              </w:rPr>
              <w:t>__________ 20___ год.</w:t>
            </w:r>
          </w:p>
          <w:p w14:paraId="40CBAA53" w14:textId="77777777" w:rsidR="00F60F68" w:rsidRPr="005A5ABC" w:rsidRDefault="00F60F68" w:rsidP="00A348F6">
            <w:pPr>
              <w:rPr>
                <w:rFonts w:ascii="Calibri" w:eastAsia="Calibri" w:hAnsi="Calibri"/>
                <w:sz w:val="22"/>
                <w:szCs w:val="22"/>
                <w:highlight w:val="yellow"/>
              </w:rPr>
            </w:pPr>
            <w:r w:rsidRPr="005A5ABC">
              <w:rPr>
                <w:color w:val="000000"/>
                <w:sz w:val="22"/>
                <w:szCs w:val="22"/>
                <w:highlight w:val="yellow"/>
              </w:rPr>
              <w:t>Дата подписания</w:t>
            </w:r>
          </w:p>
        </w:tc>
      </w:tr>
    </w:tbl>
    <w:p w14:paraId="08C0DF38" w14:textId="77777777" w:rsidR="00842566" w:rsidRPr="00F5214A" w:rsidRDefault="00842566" w:rsidP="00842566">
      <w:pPr>
        <w:suppressAutoHyphens w:val="0"/>
        <w:spacing w:after="120"/>
        <w:jc w:val="both"/>
        <w:rPr>
          <w:sz w:val="22"/>
          <w:szCs w:val="22"/>
        </w:rPr>
      </w:pPr>
    </w:p>
    <w:p w14:paraId="08C0DF39" w14:textId="77777777" w:rsidR="009C6CCD" w:rsidRPr="00F5214A" w:rsidRDefault="00842566" w:rsidP="00842566">
      <w:pPr>
        <w:pStyle w:val="ConsPlusNonformat"/>
        <w:widowControl/>
        <w:jc w:val="both"/>
        <w:rPr>
          <w:rFonts w:ascii="Times New Roman" w:hAnsi="Times New Roman" w:cs="Times New Roman"/>
          <w:sz w:val="22"/>
          <w:szCs w:val="22"/>
        </w:rPr>
      </w:pPr>
      <w:r w:rsidRPr="00F5214A">
        <w:rPr>
          <w:rFonts w:ascii="Times New Roman" w:hAnsi="Times New Roman" w:cs="Times New Roman"/>
          <w:sz w:val="22"/>
          <w:szCs w:val="22"/>
        </w:rPr>
        <w:t xml:space="preserve">                                                                    </w:t>
      </w:r>
    </w:p>
    <w:p w14:paraId="08C0DF3A" w14:textId="77777777" w:rsidR="009C6CCD" w:rsidRPr="00F5214A" w:rsidRDefault="009C6CCD">
      <w:pPr>
        <w:suppressAutoHyphens w:val="0"/>
        <w:spacing w:after="200" w:line="276" w:lineRule="auto"/>
        <w:rPr>
          <w:sz w:val="22"/>
          <w:szCs w:val="22"/>
          <w:lang w:eastAsia="ru-RU"/>
        </w:rPr>
      </w:pPr>
      <w:r w:rsidRPr="00F5214A">
        <w:rPr>
          <w:sz w:val="22"/>
          <w:szCs w:val="22"/>
        </w:rPr>
        <w:br w:type="page"/>
      </w:r>
    </w:p>
    <w:p w14:paraId="08C0DF3B" w14:textId="3192A9AF" w:rsidR="00541BD2" w:rsidRDefault="00407856" w:rsidP="00541BD2">
      <w:pPr>
        <w:pStyle w:val="ac"/>
        <w:jc w:val="right"/>
        <w:rPr>
          <w:sz w:val="20"/>
          <w:szCs w:val="20"/>
          <w:lang w:eastAsia="ru-RU"/>
        </w:rPr>
      </w:pPr>
      <w:r>
        <w:rPr>
          <w:noProof/>
        </w:rPr>
        <w:lastRenderedPageBreak/>
        <mc:AlternateContent>
          <mc:Choice Requires="wps">
            <w:drawing>
              <wp:anchor distT="0" distB="0" distL="114300" distR="114300" simplePos="0" relativeHeight="251659264" behindDoc="0" locked="0" layoutInCell="1" allowOverlap="1" wp14:anchorId="62846322" wp14:editId="7B05F3FF">
                <wp:simplePos x="0" y="0"/>
                <wp:positionH relativeFrom="column">
                  <wp:posOffset>304</wp:posOffset>
                </wp:positionH>
                <wp:positionV relativeFrom="paragraph">
                  <wp:posOffset>-1878</wp:posOffset>
                </wp:positionV>
                <wp:extent cx="3872285" cy="667909"/>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3872285" cy="667909"/>
                        </a:xfrm>
                        <a:prstGeom prst="rect">
                          <a:avLst/>
                        </a:prstGeom>
                        <a:noFill/>
                        <a:ln>
                          <a:noFill/>
                        </a:ln>
                      </wps:spPr>
                      <wps:txbx>
                        <w:txbxContent>
                          <w:p w14:paraId="2B462943" w14:textId="5C80724C" w:rsidR="00407856" w:rsidRPr="00407856" w:rsidRDefault="00407856" w:rsidP="00407856">
                            <w:pPr>
                              <w:pStyle w:val="ac"/>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Форма</w:t>
                            </w:r>
                            <w:r w:rsidR="005B61CF">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документа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46322" id="_x0000_t202" coordsize="21600,21600" o:spt="202" path="m,l,21600r21600,l21600,xe">
                <v:stroke joinstyle="miter"/>
                <v:path gradientshapeok="t" o:connecttype="rect"/>
              </v:shapetype>
              <v:shape id="Надпись 1" o:spid="_x0000_s1026" type="#_x0000_t202" style="position:absolute;left:0;text-align:left;margin-left:0;margin-top:-.15pt;width:304.9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" filled="f" stroked="f">
                <v:fill o:detectmouseclick="t"/>
                <v:textbox>
                  <w:txbxContent>
                    <w:p w14:paraId="2B462943" w14:textId="5C80724C" w:rsidR="00407856" w:rsidRPr="00407856" w:rsidRDefault="00407856" w:rsidP="00407856">
                      <w:pPr>
                        <w:pStyle w:val="ac"/>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Форма</w:t>
                      </w:r>
                      <w:r w:rsidR="005B61CF">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документа</w:t>
                      </w:r>
                    </w:p>
                  </w:txbxContent>
                </v:textbox>
              </v:shape>
            </w:pict>
          </mc:Fallback>
        </mc:AlternateContent>
      </w:r>
      <w:r w:rsidR="00101595" w:rsidRPr="00541BD2">
        <w:rPr>
          <w:sz w:val="20"/>
          <w:szCs w:val="20"/>
          <w:lang w:eastAsia="ru-RU"/>
        </w:rPr>
        <w:t>Приложение № 1</w:t>
      </w:r>
    </w:p>
    <w:p w14:paraId="08C0DF3C" w14:textId="36538027" w:rsidR="00541BD2" w:rsidRDefault="00101595" w:rsidP="00541BD2">
      <w:pPr>
        <w:pStyle w:val="ac"/>
        <w:jc w:val="right"/>
        <w:rPr>
          <w:sz w:val="20"/>
          <w:szCs w:val="20"/>
          <w:lang w:eastAsia="ru-RU"/>
        </w:rPr>
      </w:pPr>
      <w:r w:rsidRPr="00541BD2">
        <w:rPr>
          <w:sz w:val="20"/>
          <w:szCs w:val="20"/>
          <w:lang w:eastAsia="ru-RU"/>
        </w:rPr>
        <w:t>к</w:t>
      </w:r>
      <w:r w:rsidR="00541BD2">
        <w:rPr>
          <w:sz w:val="20"/>
          <w:szCs w:val="20"/>
          <w:lang w:eastAsia="ru-RU"/>
        </w:rPr>
        <w:t xml:space="preserve"> </w:t>
      </w:r>
      <w:r w:rsidRPr="00541BD2">
        <w:rPr>
          <w:sz w:val="20"/>
          <w:szCs w:val="20"/>
          <w:lang w:eastAsia="ru-RU"/>
        </w:rPr>
        <w:t xml:space="preserve">Договору </w:t>
      </w:r>
      <w:r w:rsidR="00541BD2" w:rsidRPr="00541BD2">
        <w:rPr>
          <w:sz w:val="20"/>
          <w:szCs w:val="20"/>
          <w:lang w:eastAsia="ru-RU"/>
        </w:rPr>
        <w:t xml:space="preserve">поставки </w:t>
      </w:r>
    </w:p>
    <w:p w14:paraId="08C0DF3D" w14:textId="77777777" w:rsidR="00101595" w:rsidRPr="00541BD2" w:rsidRDefault="00541BD2" w:rsidP="00541BD2">
      <w:pPr>
        <w:pStyle w:val="ac"/>
        <w:jc w:val="right"/>
        <w:rPr>
          <w:sz w:val="20"/>
          <w:szCs w:val="20"/>
          <w:lang w:eastAsia="ru-RU"/>
        </w:rPr>
      </w:pPr>
      <w:r>
        <w:rPr>
          <w:sz w:val="20"/>
          <w:szCs w:val="20"/>
          <w:lang w:eastAsia="ru-RU"/>
        </w:rPr>
        <w:t>№ ______ от</w:t>
      </w:r>
      <w:r w:rsidRPr="00541BD2">
        <w:rPr>
          <w:sz w:val="20"/>
          <w:szCs w:val="20"/>
          <w:lang w:eastAsia="ru-RU"/>
        </w:rPr>
        <w:t xml:space="preserve"> ____._________.20___ г.</w:t>
      </w:r>
    </w:p>
    <w:p w14:paraId="08C0DF3E" w14:textId="77777777" w:rsidR="00842566" w:rsidRDefault="00842566" w:rsidP="00101595">
      <w:pPr>
        <w:pStyle w:val="ConsPlusNonformat"/>
        <w:widowControl/>
        <w:jc w:val="right"/>
        <w:rPr>
          <w:rFonts w:ascii="Times New Roman" w:hAnsi="Times New Roman" w:cs="Times New Roman"/>
          <w:sz w:val="22"/>
          <w:szCs w:val="22"/>
        </w:rPr>
      </w:pPr>
    </w:p>
    <w:p w14:paraId="08C0DF40" w14:textId="77777777" w:rsidR="00B254BF" w:rsidRPr="00F5214A" w:rsidRDefault="00B254BF" w:rsidP="00101595">
      <w:pPr>
        <w:pStyle w:val="ConsPlusNonformat"/>
        <w:widowControl/>
        <w:jc w:val="right"/>
        <w:rPr>
          <w:rFonts w:ascii="Times New Roman" w:hAnsi="Times New Roman" w:cs="Times New Roman"/>
          <w:sz w:val="22"/>
          <w:szCs w:val="22"/>
        </w:rPr>
      </w:pPr>
    </w:p>
    <w:p w14:paraId="08C0DF41" w14:textId="77777777" w:rsidR="00842566" w:rsidRPr="00F5214A" w:rsidRDefault="00842566" w:rsidP="00842566">
      <w:pPr>
        <w:pStyle w:val="ConsPlusNormal"/>
        <w:widowControl/>
        <w:ind w:firstLine="540"/>
        <w:jc w:val="center"/>
        <w:rPr>
          <w:rFonts w:ascii="Times New Roman" w:hAnsi="Times New Roman" w:cs="Times New Roman"/>
          <w:b/>
          <w:sz w:val="22"/>
          <w:szCs w:val="22"/>
        </w:rPr>
      </w:pPr>
      <w:r w:rsidRPr="00F5214A">
        <w:rPr>
          <w:rFonts w:ascii="Times New Roman" w:hAnsi="Times New Roman" w:cs="Times New Roman"/>
          <w:b/>
          <w:sz w:val="22"/>
          <w:szCs w:val="22"/>
        </w:rPr>
        <w:t>СПЕЦИФИКАЦИЯ на поставку товара</w:t>
      </w:r>
    </w:p>
    <w:p w14:paraId="08C0DF42" w14:textId="77777777" w:rsidR="00842566" w:rsidRPr="00F5214A" w:rsidRDefault="00842566" w:rsidP="00842566">
      <w:pPr>
        <w:pStyle w:val="ConsPlusNormal"/>
        <w:widowControl/>
        <w:ind w:firstLine="540"/>
        <w:jc w:val="center"/>
        <w:outlineLvl w:val="0"/>
        <w:rPr>
          <w:rFonts w:ascii="Times New Roman" w:hAnsi="Times New Roman" w:cs="Times New Roman"/>
          <w:b/>
          <w:sz w:val="22"/>
          <w:szCs w:val="22"/>
        </w:rPr>
      </w:pPr>
      <w:r w:rsidRPr="00F5214A">
        <w:rPr>
          <w:rFonts w:ascii="Times New Roman" w:hAnsi="Times New Roman" w:cs="Times New Roman"/>
          <w:b/>
          <w:sz w:val="22"/>
          <w:szCs w:val="22"/>
        </w:rPr>
        <w:t>№ ____ от ______________</w:t>
      </w:r>
    </w:p>
    <w:p w14:paraId="08C0DF43" w14:textId="46BDF199" w:rsidR="00541BD2" w:rsidRDefault="00842566" w:rsidP="00842566">
      <w:pPr>
        <w:pStyle w:val="ConsPlusNormal"/>
        <w:widowControl/>
        <w:ind w:firstLine="540"/>
        <w:jc w:val="center"/>
        <w:outlineLvl w:val="0"/>
        <w:rPr>
          <w:rFonts w:ascii="Times New Roman" w:hAnsi="Times New Roman" w:cs="Times New Roman"/>
          <w:b/>
          <w:sz w:val="22"/>
          <w:szCs w:val="22"/>
        </w:rPr>
      </w:pPr>
      <w:r w:rsidRPr="00F5214A">
        <w:rPr>
          <w:rFonts w:ascii="Times New Roman" w:hAnsi="Times New Roman" w:cs="Times New Roman"/>
          <w:b/>
          <w:sz w:val="22"/>
          <w:szCs w:val="22"/>
        </w:rPr>
        <w:t xml:space="preserve">К Договору </w:t>
      </w:r>
      <w:r w:rsidR="00541BD2" w:rsidRPr="00541BD2">
        <w:rPr>
          <w:rFonts w:ascii="Times New Roman" w:hAnsi="Times New Roman" w:cs="Times New Roman"/>
          <w:b/>
          <w:sz w:val="22"/>
          <w:szCs w:val="22"/>
        </w:rPr>
        <w:t xml:space="preserve">поставки </w:t>
      </w:r>
    </w:p>
    <w:p w14:paraId="08C0DF44" w14:textId="77777777" w:rsidR="00842566" w:rsidRPr="00F5214A" w:rsidRDefault="00541BD2" w:rsidP="00842566">
      <w:pPr>
        <w:pStyle w:val="ConsPlusNormal"/>
        <w:widowControl/>
        <w:ind w:firstLine="540"/>
        <w:jc w:val="center"/>
        <w:outlineLvl w:val="0"/>
        <w:rPr>
          <w:rFonts w:ascii="Times New Roman" w:hAnsi="Times New Roman" w:cs="Times New Roman"/>
          <w:b/>
          <w:sz w:val="22"/>
          <w:szCs w:val="22"/>
        </w:rPr>
      </w:pPr>
      <w:r w:rsidRPr="00541BD2">
        <w:rPr>
          <w:rFonts w:ascii="Times New Roman" w:hAnsi="Times New Roman" w:cs="Times New Roman"/>
          <w:b/>
          <w:sz w:val="22"/>
          <w:szCs w:val="22"/>
        </w:rPr>
        <w:t>№ ______ от ____._________.20___ г.</w:t>
      </w:r>
      <w:r w:rsidR="00842566" w:rsidRPr="00F5214A">
        <w:rPr>
          <w:rFonts w:ascii="Times New Roman" w:hAnsi="Times New Roman" w:cs="Times New Roman"/>
          <w:b/>
          <w:sz w:val="22"/>
          <w:szCs w:val="22"/>
        </w:rPr>
        <w:t xml:space="preserve"> (далее – «Договор»)</w:t>
      </w:r>
    </w:p>
    <w:p w14:paraId="08C0DF45" w14:textId="77777777" w:rsidR="00842566" w:rsidRPr="00F5214A" w:rsidRDefault="00842566" w:rsidP="00842566">
      <w:pPr>
        <w:pStyle w:val="ConsPlusNormal"/>
        <w:widowControl/>
        <w:ind w:firstLine="540"/>
        <w:jc w:val="center"/>
        <w:rPr>
          <w:rFonts w:ascii="Times New Roman" w:hAnsi="Times New Roman" w:cs="Times New Roman"/>
          <w:b/>
          <w:sz w:val="22"/>
          <w:szCs w:val="22"/>
        </w:rPr>
      </w:pPr>
    </w:p>
    <w:p w14:paraId="3F926090" w14:textId="77777777" w:rsidR="00D94067" w:rsidRPr="00F5214A" w:rsidRDefault="00D94067" w:rsidP="00D94067">
      <w:pPr>
        <w:pStyle w:val="ConsPlusNormal"/>
        <w:widowControl/>
        <w:numPr>
          <w:ilvl w:val="0"/>
          <w:numId w:val="1"/>
        </w:numPr>
        <w:tabs>
          <w:tab w:val="clear" w:pos="1560"/>
          <w:tab w:val="num" w:pos="360"/>
        </w:tabs>
        <w:ind w:left="0"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Поставщик обязуется на условиях Договора и настоящей Спецификации поставить Покупателю </w:t>
      </w:r>
      <w:r w:rsidRPr="00F5214A">
        <w:rPr>
          <w:rFonts w:ascii="Times New Roman" w:hAnsi="Times New Roman" w:cs="Times New Roman"/>
          <w:b/>
          <w:sz w:val="22"/>
          <w:szCs w:val="22"/>
        </w:rPr>
        <w:t>следующий Товар</w:t>
      </w:r>
      <w:r w:rsidRPr="00F5214A">
        <w:rPr>
          <w:rFonts w:ascii="Times New Roman" w:hAnsi="Times New Roman" w:cs="Times New Roman"/>
          <w:sz w:val="22"/>
          <w:szCs w:val="22"/>
        </w:rPr>
        <w:t xml:space="preserve">: </w:t>
      </w:r>
    </w:p>
    <w:p w14:paraId="6D8F508C" w14:textId="77777777" w:rsidR="00D94067" w:rsidRPr="00F5214A" w:rsidRDefault="00D94067" w:rsidP="00D94067">
      <w:pPr>
        <w:pStyle w:val="ConsPlusNormal"/>
        <w:widowControl/>
        <w:jc w:val="both"/>
        <w:rPr>
          <w:rFonts w:ascii="Times New Roman" w:hAnsi="Times New Roman" w:cs="Times New Roman"/>
          <w:sz w:val="22"/>
          <w:szCs w:val="22"/>
        </w:rPr>
      </w:pPr>
      <w:r w:rsidRPr="00F5214A">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473"/>
        <w:gridCol w:w="957"/>
        <w:gridCol w:w="619"/>
        <w:gridCol w:w="1118"/>
        <w:gridCol w:w="1374"/>
        <w:gridCol w:w="920"/>
        <w:gridCol w:w="648"/>
        <w:gridCol w:w="1149"/>
        <w:gridCol w:w="787"/>
        <w:gridCol w:w="1149"/>
      </w:tblGrid>
      <w:tr w:rsidR="00D94067" w:rsidRPr="00F5214A" w14:paraId="6C769ECA" w14:textId="77777777" w:rsidTr="00A348F6">
        <w:tc>
          <w:tcPr>
            <w:tcW w:w="500" w:type="dxa"/>
          </w:tcPr>
          <w:p w14:paraId="2E11FBB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w:t>
            </w:r>
            <w:r w:rsidRPr="00F5214A">
              <w:rPr>
                <w:rFonts w:ascii="Times New Roman" w:hAnsi="Times New Roman" w:cs="Times New Roman"/>
                <w:sz w:val="22"/>
                <w:szCs w:val="22"/>
              </w:rPr>
              <w:t xml:space="preserve">.  </w:t>
            </w:r>
            <w:r w:rsidRPr="00F5214A">
              <w:rPr>
                <w:rFonts w:ascii="Times New Roman" w:hAnsi="Times New Roman" w:cs="Times New Roman"/>
                <w:sz w:val="22"/>
                <w:szCs w:val="22"/>
              </w:rPr>
              <w:br/>
              <w:t xml:space="preserve">п/п  </w:t>
            </w:r>
          </w:p>
        </w:tc>
        <w:tc>
          <w:tcPr>
            <w:tcW w:w="1439" w:type="dxa"/>
          </w:tcPr>
          <w:p w14:paraId="02F1F126"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Наименование и ассортимент Т</w:t>
            </w:r>
            <w:r w:rsidRPr="00F5214A">
              <w:rPr>
                <w:rFonts w:ascii="Times New Roman" w:hAnsi="Times New Roman" w:cs="Times New Roman"/>
                <w:sz w:val="22"/>
                <w:szCs w:val="22"/>
              </w:rPr>
              <w:t xml:space="preserve">овара     </w:t>
            </w:r>
          </w:p>
        </w:tc>
        <w:tc>
          <w:tcPr>
            <w:tcW w:w="937" w:type="dxa"/>
          </w:tcPr>
          <w:p w14:paraId="16BD0098"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Артикул №</w:t>
            </w:r>
          </w:p>
        </w:tc>
        <w:tc>
          <w:tcPr>
            <w:tcW w:w="608" w:type="dxa"/>
          </w:tcPr>
          <w:p w14:paraId="6BCC8D20"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Кол-во  </w:t>
            </w:r>
          </w:p>
        </w:tc>
        <w:tc>
          <w:tcPr>
            <w:tcW w:w="1094" w:type="dxa"/>
          </w:tcPr>
          <w:p w14:paraId="214F0787"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Единица измерения</w:t>
            </w:r>
          </w:p>
        </w:tc>
        <w:tc>
          <w:tcPr>
            <w:tcW w:w="946" w:type="dxa"/>
          </w:tcPr>
          <w:p w14:paraId="6FE0861B" w14:textId="77777777" w:rsidR="00D94067"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Гарантийный срок</w:t>
            </w:r>
          </w:p>
        </w:tc>
        <w:tc>
          <w:tcPr>
            <w:tcW w:w="1298" w:type="dxa"/>
          </w:tcPr>
          <w:p w14:paraId="13859F4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Валюта платежа</w:t>
            </w:r>
          </w:p>
        </w:tc>
        <w:tc>
          <w:tcPr>
            <w:tcW w:w="636" w:type="dxa"/>
          </w:tcPr>
          <w:p w14:paraId="083BA516"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Цена за ед., без НДС  </w:t>
            </w:r>
          </w:p>
        </w:tc>
        <w:tc>
          <w:tcPr>
            <w:tcW w:w="1124" w:type="dxa"/>
          </w:tcPr>
          <w:p w14:paraId="7338E500"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Общая          </w:t>
            </w:r>
            <w:r w:rsidRPr="00F5214A">
              <w:rPr>
                <w:rFonts w:ascii="Times New Roman" w:hAnsi="Times New Roman" w:cs="Times New Roman"/>
                <w:sz w:val="22"/>
                <w:szCs w:val="22"/>
              </w:rPr>
              <w:br/>
              <w:t>стоимость, без НДС</w:t>
            </w:r>
          </w:p>
        </w:tc>
        <w:tc>
          <w:tcPr>
            <w:tcW w:w="772" w:type="dxa"/>
          </w:tcPr>
          <w:p w14:paraId="68B6310D"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Цена за ед., </w:t>
            </w:r>
            <w:r w:rsidRPr="00F5214A">
              <w:rPr>
                <w:rFonts w:ascii="Times New Roman" w:hAnsi="Times New Roman" w:cs="Times New Roman"/>
                <w:sz w:val="22"/>
                <w:szCs w:val="22"/>
              </w:rPr>
              <w:br/>
              <w:t xml:space="preserve">в том числе НДС ____%           </w:t>
            </w:r>
          </w:p>
        </w:tc>
        <w:tc>
          <w:tcPr>
            <w:tcW w:w="1124" w:type="dxa"/>
          </w:tcPr>
          <w:p w14:paraId="3084A9E6"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Общая          </w:t>
            </w:r>
            <w:r w:rsidRPr="00F5214A">
              <w:rPr>
                <w:rFonts w:ascii="Times New Roman" w:hAnsi="Times New Roman" w:cs="Times New Roman"/>
                <w:sz w:val="22"/>
                <w:szCs w:val="22"/>
              </w:rPr>
              <w:br/>
              <w:t xml:space="preserve">стоимость, </w:t>
            </w:r>
            <w:r>
              <w:rPr>
                <w:rFonts w:ascii="Times New Roman" w:hAnsi="Times New Roman" w:cs="Times New Roman"/>
                <w:sz w:val="22"/>
                <w:szCs w:val="22"/>
              </w:rPr>
              <w:t xml:space="preserve">в </w:t>
            </w:r>
            <w:r w:rsidRPr="00F5214A">
              <w:rPr>
                <w:rFonts w:ascii="Times New Roman" w:hAnsi="Times New Roman" w:cs="Times New Roman"/>
                <w:sz w:val="22"/>
                <w:szCs w:val="22"/>
              </w:rPr>
              <w:t>том числе НДС ____%</w:t>
            </w:r>
          </w:p>
        </w:tc>
      </w:tr>
      <w:tr w:rsidR="00D94067" w:rsidRPr="00F5214A" w14:paraId="0417FEE4" w14:textId="77777777" w:rsidTr="00A348F6">
        <w:tc>
          <w:tcPr>
            <w:tcW w:w="500" w:type="dxa"/>
          </w:tcPr>
          <w:p w14:paraId="1DB69B1A"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1</w:t>
            </w:r>
          </w:p>
        </w:tc>
        <w:tc>
          <w:tcPr>
            <w:tcW w:w="1439" w:type="dxa"/>
          </w:tcPr>
          <w:p w14:paraId="016907B2"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937" w:type="dxa"/>
          </w:tcPr>
          <w:p w14:paraId="3558E393"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608" w:type="dxa"/>
          </w:tcPr>
          <w:p w14:paraId="2E1F42D1"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094" w:type="dxa"/>
          </w:tcPr>
          <w:p w14:paraId="005304B0"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946" w:type="dxa"/>
          </w:tcPr>
          <w:p w14:paraId="0BE78AFA"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298" w:type="dxa"/>
          </w:tcPr>
          <w:p w14:paraId="4CCB490A"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636" w:type="dxa"/>
          </w:tcPr>
          <w:p w14:paraId="2DBDD549"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66AC1D7F"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772" w:type="dxa"/>
          </w:tcPr>
          <w:p w14:paraId="73F4720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03C6FE57"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r>
      <w:tr w:rsidR="00D94067" w:rsidRPr="00F5214A" w14:paraId="730BA9D8" w14:textId="77777777" w:rsidTr="00A348F6">
        <w:tc>
          <w:tcPr>
            <w:tcW w:w="500" w:type="dxa"/>
          </w:tcPr>
          <w:p w14:paraId="279A158B"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2</w:t>
            </w:r>
          </w:p>
        </w:tc>
        <w:tc>
          <w:tcPr>
            <w:tcW w:w="1439" w:type="dxa"/>
          </w:tcPr>
          <w:p w14:paraId="5D394F7C"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937" w:type="dxa"/>
          </w:tcPr>
          <w:p w14:paraId="7AAB27A7"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608" w:type="dxa"/>
          </w:tcPr>
          <w:p w14:paraId="131D292F"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094" w:type="dxa"/>
          </w:tcPr>
          <w:p w14:paraId="60C198C2"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946" w:type="dxa"/>
          </w:tcPr>
          <w:p w14:paraId="7E0E3C8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298" w:type="dxa"/>
          </w:tcPr>
          <w:p w14:paraId="03347F5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636" w:type="dxa"/>
          </w:tcPr>
          <w:p w14:paraId="1005783C"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3CE24A8D"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772" w:type="dxa"/>
          </w:tcPr>
          <w:p w14:paraId="5052C8E8"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12F24347"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r>
      <w:tr w:rsidR="00D94067" w:rsidRPr="00F5214A" w14:paraId="3EC7DB9B" w14:textId="77777777" w:rsidTr="00A348F6">
        <w:tc>
          <w:tcPr>
            <w:tcW w:w="7458" w:type="dxa"/>
            <w:gridSpan w:val="8"/>
          </w:tcPr>
          <w:p w14:paraId="217FC65F"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И того</w:t>
            </w:r>
          </w:p>
        </w:tc>
        <w:tc>
          <w:tcPr>
            <w:tcW w:w="1124" w:type="dxa"/>
          </w:tcPr>
          <w:p w14:paraId="3DE9EA93" w14:textId="77777777" w:rsidR="00D94067" w:rsidRPr="0043423C" w:rsidRDefault="00D94067" w:rsidP="00A348F6">
            <w:pPr>
              <w:pStyle w:val="ConsPlusNormal"/>
              <w:widowControl/>
              <w:suppressAutoHyphens/>
              <w:ind w:firstLine="0"/>
              <w:jc w:val="both"/>
              <w:rPr>
                <w:rFonts w:ascii="Times New Roman" w:hAnsi="Times New Roman" w:cs="Times New Roman"/>
                <w:i/>
                <w:iCs/>
                <w:sz w:val="22"/>
                <w:szCs w:val="22"/>
                <w:u w:val="single"/>
              </w:rPr>
            </w:pPr>
            <w:r w:rsidRPr="0043423C">
              <w:rPr>
                <w:rFonts w:ascii="Times New Roman" w:hAnsi="Times New Roman" w:cs="Times New Roman"/>
                <w:i/>
                <w:iCs/>
                <w:color w:val="FF0000"/>
                <w:sz w:val="22"/>
                <w:szCs w:val="22"/>
                <w:highlight w:val="yellow"/>
                <w:u w:val="single"/>
              </w:rPr>
              <w:t>указать</w:t>
            </w:r>
          </w:p>
        </w:tc>
        <w:tc>
          <w:tcPr>
            <w:tcW w:w="772" w:type="dxa"/>
          </w:tcPr>
          <w:p w14:paraId="51D8EEDB"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0A501F27" w14:textId="77777777" w:rsidR="00D94067" w:rsidRPr="0043423C" w:rsidRDefault="00D94067" w:rsidP="00A348F6">
            <w:pPr>
              <w:pStyle w:val="ConsPlusNormal"/>
              <w:widowControl/>
              <w:suppressAutoHyphens/>
              <w:ind w:firstLine="0"/>
              <w:jc w:val="both"/>
              <w:rPr>
                <w:rFonts w:ascii="Times New Roman" w:hAnsi="Times New Roman" w:cs="Times New Roman"/>
                <w:sz w:val="22"/>
                <w:szCs w:val="22"/>
                <w:u w:val="single"/>
              </w:rPr>
            </w:pPr>
            <w:r w:rsidRPr="0043423C">
              <w:rPr>
                <w:rFonts w:ascii="Times New Roman" w:hAnsi="Times New Roman" w:cs="Times New Roman"/>
                <w:color w:val="FF0000"/>
                <w:sz w:val="22"/>
                <w:szCs w:val="22"/>
                <w:highlight w:val="yellow"/>
                <w:u w:val="single"/>
              </w:rPr>
              <w:t>указать</w:t>
            </w:r>
          </w:p>
        </w:tc>
      </w:tr>
    </w:tbl>
    <w:p w14:paraId="1440AB3E" w14:textId="77777777" w:rsidR="00D94067" w:rsidRDefault="00D94067" w:rsidP="00D94067">
      <w:pPr>
        <w:pStyle w:val="ConsPlusNormal"/>
        <w:widowControl/>
        <w:ind w:firstLine="0"/>
        <w:jc w:val="both"/>
        <w:rPr>
          <w:rFonts w:ascii="Times New Roman" w:hAnsi="Times New Roman" w:cs="Times New Roman"/>
          <w:sz w:val="22"/>
          <w:szCs w:val="22"/>
        </w:rPr>
      </w:pPr>
    </w:p>
    <w:p w14:paraId="0FF62C83"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057EE8">
        <w:rPr>
          <w:rFonts w:ascii="Times New Roman" w:hAnsi="Times New Roman" w:cs="Times New Roman"/>
          <w:sz w:val="22"/>
          <w:szCs w:val="22"/>
        </w:rPr>
        <w:t xml:space="preserve">2. </w:t>
      </w:r>
      <w:r w:rsidRPr="00057EE8">
        <w:rPr>
          <w:rFonts w:ascii="Times New Roman" w:hAnsi="Times New Roman" w:cs="Times New Roman"/>
          <w:b/>
          <w:sz w:val="22"/>
          <w:szCs w:val="22"/>
        </w:rPr>
        <w:t>Общая стоимость</w:t>
      </w:r>
      <w:r w:rsidRPr="00057EE8">
        <w:rPr>
          <w:rFonts w:ascii="Times New Roman" w:hAnsi="Times New Roman" w:cs="Times New Roman"/>
          <w:sz w:val="22"/>
          <w:szCs w:val="22"/>
        </w:rPr>
        <w:t xml:space="preserve"> Товара по настоящей Спецификации составляет </w:t>
      </w:r>
      <w:r w:rsidRPr="0003306E">
        <w:rPr>
          <w:rFonts w:ascii="Times New Roman" w:hAnsi="Times New Roman" w:cs="Times New Roman"/>
          <w:sz w:val="22"/>
          <w:szCs w:val="22"/>
          <w:highlight w:val="yellow"/>
        </w:rPr>
        <w:t>____________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____________)</w:t>
      </w:r>
      <w:r>
        <w:rPr>
          <w:rFonts w:ascii="Times New Roman" w:hAnsi="Times New Roman" w:cs="Times New Roman"/>
          <w:sz w:val="22"/>
          <w:szCs w:val="22"/>
        </w:rPr>
        <w:t xml:space="preserve"> </w:t>
      </w:r>
      <w:r w:rsidRPr="00A2738C">
        <w:rPr>
          <w:rFonts w:ascii="Times New Roman" w:hAnsi="Times New Roman" w:cs="Times New Roman"/>
          <w:i/>
          <w:iCs/>
          <w:color w:val="FF0000"/>
          <w:sz w:val="22"/>
          <w:szCs w:val="22"/>
          <w:highlight w:val="yellow"/>
          <w:u w:val="single"/>
        </w:rPr>
        <w:t>(___указать валюту____)</w:t>
      </w:r>
      <w:r w:rsidRPr="00A2738C">
        <w:rPr>
          <w:rFonts w:ascii="Times New Roman" w:hAnsi="Times New Roman" w:cs="Times New Roman"/>
          <w:i/>
          <w:iCs/>
          <w:color w:val="FF0000"/>
          <w:sz w:val="22"/>
          <w:szCs w:val="22"/>
          <w:u w:val="single"/>
        </w:rPr>
        <w:t>,</w:t>
      </w:r>
      <w:r w:rsidRPr="00A2738C">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в т.ч. НДС </w:t>
      </w:r>
      <w:r w:rsidRPr="0003306E">
        <w:rPr>
          <w:rFonts w:ascii="Times New Roman" w:hAnsi="Times New Roman" w:cs="Times New Roman"/>
          <w:sz w:val="22"/>
          <w:szCs w:val="22"/>
          <w:highlight w:val="yellow"/>
        </w:rPr>
        <w:t>____</w:t>
      </w:r>
      <w:r w:rsidRPr="00057EE8">
        <w:rPr>
          <w:rFonts w:ascii="Times New Roman" w:hAnsi="Times New Roman" w:cs="Times New Roman"/>
          <w:sz w:val="22"/>
          <w:szCs w:val="22"/>
        </w:rPr>
        <w:t xml:space="preserve"> %  - </w:t>
      </w:r>
      <w:r w:rsidRPr="0003306E">
        <w:rPr>
          <w:rFonts w:ascii="Times New Roman" w:hAnsi="Times New Roman" w:cs="Times New Roman"/>
          <w:sz w:val="22"/>
          <w:szCs w:val="22"/>
          <w:highlight w:val="yellow"/>
        </w:rPr>
        <w:t>__________________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(___________________)</w:t>
      </w:r>
      <w:ins w:id="0" w:author="Костюченко Владимир Михайлович" w:date="2020-12-09T19:07:00Z">
        <w:r w:rsidRPr="0003306E">
          <w:rPr>
            <w:rFonts w:ascii="Times New Roman" w:hAnsi="Times New Roman" w:cs="Times New Roman"/>
            <w:sz w:val="22"/>
            <w:szCs w:val="22"/>
            <w:highlight w:val="yellow"/>
          </w:rPr>
          <w:t xml:space="preserve"> </w:t>
        </w:r>
      </w:ins>
    </w:p>
    <w:p w14:paraId="72165FE6" w14:textId="77777777" w:rsidR="00D94067" w:rsidRPr="00057EE8" w:rsidRDefault="00D94067" w:rsidP="00D94067">
      <w:pPr>
        <w:pStyle w:val="ConsPlusNormal"/>
        <w:widowControl/>
        <w:ind w:firstLine="0"/>
        <w:jc w:val="both"/>
        <w:rPr>
          <w:rFonts w:ascii="Times New Roman" w:hAnsi="Times New Roman" w:cs="Times New Roman"/>
          <w:b/>
          <w:sz w:val="22"/>
          <w:szCs w:val="22"/>
        </w:rPr>
      </w:pPr>
      <w:r w:rsidRPr="00057EE8">
        <w:rPr>
          <w:rFonts w:ascii="Times New Roman" w:hAnsi="Times New Roman" w:cs="Times New Roman"/>
          <w:b/>
          <w:sz w:val="22"/>
          <w:szCs w:val="22"/>
        </w:rPr>
        <w:t>3. Покупатель оплачивает Товар в следующем порядке</w:t>
      </w:r>
      <w:r>
        <w:rPr>
          <w:rFonts w:ascii="Times New Roman" w:hAnsi="Times New Roman" w:cs="Times New Roman"/>
          <w:b/>
          <w:sz w:val="22"/>
          <w:szCs w:val="22"/>
        </w:rPr>
        <w:t xml:space="preserve"> </w:t>
      </w:r>
      <w:r w:rsidRPr="00FF78D1">
        <w:rPr>
          <w:rFonts w:ascii="Times New Roman" w:hAnsi="Times New Roman" w:cs="Times New Roman"/>
          <w:b/>
          <w:i/>
          <w:iCs/>
          <w:color w:val="FF0000"/>
          <w:sz w:val="22"/>
          <w:szCs w:val="22"/>
        </w:rPr>
        <w:t xml:space="preserve">(выбрать один из </w:t>
      </w:r>
      <w:r w:rsidRPr="00F242F7">
        <w:rPr>
          <w:rFonts w:ascii="Times New Roman" w:hAnsi="Times New Roman" w:cs="Times New Roman"/>
          <w:b/>
          <w:i/>
          <w:iCs/>
          <w:color w:val="FF0000"/>
          <w:sz w:val="22"/>
          <w:szCs w:val="22"/>
        </w:rPr>
        <w:t>вариантов</w:t>
      </w:r>
      <w:r w:rsidRPr="00FF78D1">
        <w:rPr>
          <w:rFonts w:ascii="Times New Roman" w:hAnsi="Times New Roman" w:cs="Times New Roman"/>
          <w:b/>
          <w:i/>
          <w:iCs/>
          <w:color w:val="FF0000"/>
          <w:sz w:val="22"/>
          <w:szCs w:val="22"/>
        </w:rPr>
        <w:t>)</w:t>
      </w:r>
      <w:r w:rsidRPr="00057EE8">
        <w:rPr>
          <w:rFonts w:ascii="Times New Roman" w:hAnsi="Times New Roman" w:cs="Times New Roman"/>
          <w:b/>
          <w:sz w:val="22"/>
          <w:szCs w:val="22"/>
        </w:rPr>
        <w:t>:</w:t>
      </w:r>
    </w:p>
    <w:p w14:paraId="5F69F13D" w14:textId="77777777" w:rsidR="00D94067" w:rsidRDefault="00D94067" w:rsidP="00D94067">
      <w:pPr>
        <w:pStyle w:val="ConsPlusNorma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1.</w:t>
      </w:r>
      <w:r w:rsidRPr="00FF78D1">
        <w:rPr>
          <w:rFonts w:ascii="Times New Roman" w:hAnsi="Times New Roman" w:cs="Times New Roman"/>
          <w:color w:val="FF0000"/>
          <w:sz w:val="22"/>
          <w:szCs w:val="22"/>
        </w:rPr>
        <w:t xml:space="preserve"> </w:t>
      </w:r>
      <w:r>
        <w:rPr>
          <w:rFonts w:ascii="Times New Roman" w:hAnsi="Times New Roman" w:cs="Times New Roman"/>
          <w:color w:val="FF0000"/>
          <w:sz w:val="22"/>
          <w:szCs w:val="22"/>
        </w:rPr>
        <w:t>О</w:t>
      </w:r>
      <w:r>
        <w:rPr>
          <w:rFonts w:ascii="Times New Roman" w:hAnsi="Times New Roman" w:cs="Times New Roman"/>
          <w:sz w:val="22"/>
          <w:szCs w:val="22"/>
        </w:rPr>
        <w:t>плата в размере 100 (Сто) % от стоимости Товара, указанной в п. 2 настоящей Спецификации, в течение 30 (тридцать)  рабочих дней с даты подписания Сторонами документов, подтверждающих передачу Товара Покупателю (товарная накладная (ТОРГ-12) или УПД).</w:t>
      </w:r>
    </w:p>
    <w:p w14:paraId="7E58A692" w14:textId="77777777" w:rsidR="00D94067" w:rsidRDefault="00D94067" w:rsidP="00D94067">
      <w:pPr>
        <w:pStyle w:val="ConsPlusNormal"/>
        <w:widowControl/>
        <w:ind w:firstLine="0"/>
        <w:jc w:val="both"/>
        <w:rPr>
          <w:rFonts w:ascii="Times New Roman" w:hAnsi="Times New Roman" w:cs="Times New Roman"/>
          <w:sz w:val="22"/>
          <w:szCs w:val="22"/>
        </w:rPr>
      </w:pPr>
    </w:p>
    <w:p w14:paraId="29FB2115" w14:textId="77777777" w:rsidR="00D94067" w:rsidRPr="004460CC" w:rsidRDefault="00D94067" w:rsidP="00D94067">
      <w:pPr>
        <w:pStyle w:val="ConsPlusNormal"/>
        <w:widowControl/>
        <w:ind w:firstLine="0"/>
        <w:jc w:val="both"/>
        <w:rPr>
          <w:rFonts w:ascii="Times New Roman" w:hAnsi="Times New Roman" w:cs="Times New Roman"/>
          <w:color w:val="FF0000"/>
          <w:sz w:val="22"/>
          <w:szCs w:val="22"/>
        </w:rPr>
      </w:pPr>
      <w:r w:rsidRPr="004460CC">
        <w:rPr>
          <w:rFonts w:ascii="Times New Roman" w:hAnsi="Times New Roman" w:cs="Times New Roman"/>
          <w:color w:val="FF0000"/>
          <w:sz w:val="22"/>
          <w:szCs w:val="22"/>
        </w:rPr>
        <w:t xml:space="preserve">Вариант </w:t>
      </w:r>
      <w:r>
        <w:rPr>
          <w:rFonts w:ascii="Times New Roman" w:hAnsi="Times New Roman" w:cs="Times New Roman"/>
          <w:color w:val="FF0000"/>
          <w:sz w:val="22"/>
          <w:szCs w:val="22"/>
        </w:rPr>
        <w:t>2</w:t>
      </w:r>
      <w:r w:rsidRPr="004460CC">
        <w:rPr>
          <w:rFonts w:ascii="Times New Roman" w:hAnsi="Times New Roman" w:cs="Times New Roman"/>
          <w:color w:val="FF0000"/>
          <w:sz w:val="22"/>
          <w:szCs w:val="22"/>
        </w:rPr>
        <w:t xml:space="preserve">. </w:t>
      </w:r>
      <w:r w:rsidRPr="0003306E">
        <w:rPr>
          <w:rFonts w:ascii="Times New Roman" w:hAnsi="Times New Roman" w:cs="Times New Roman"/>
          <w:color w:val="FF0000"/>
          <w:sz w:val="22"/>
          <w:szCs w:val="22"/>
          <w:highlight w:val="yellow"/>
        </w:rPr>
        <w:t>________________________________________</w:t>
      </w:r>
      <w:r>
        <w:rPr>
          <w:rFonts w:ascii="Times New Roman" w:hAnsi="Times New Roman" w:cs="Times New Roman"/>
          <w:color w:val="FF0000"/>
          <w:sz w:val="22"/>
          <w:szCs w:val="22"/>
        </w:rPr>
        <w:t xml:space="preserve"> (у</w:t>
      </w:r>
      <w:r w:rsidRPr="004460CC">
        <w:rPr>
          <w:rFonts w:ascii="Times New Roman" w:hAnsi="Times New Roman" w:cs="Times New Roman"/>
          <w:color w:val="FF0000"/>
          <w:sz w:val="22"/>
          <w:szCs w:val="22"/>
        </w:rPr>
        <w:t>казать иное</w:t>
      </w:r>
      <w:r>
        <w:rPr>
          <w:rFonts w:ascii="Times New Roman" w:hAnsi="Times New Roman" w:cs="Times New Roman"/>
          <w:color w:val="FF0000"/>
          <w:sz w:val="22"/>
          <w:szCs w:val="22"/>
        </w:rPr>
        <w:t>)</w:t>
      </w:r>
      <w:r w:rsidRPr="004460CC">
        <w:rPr>
          <w:rFonts w:ascii="Times New Roman" w:hAnsi="Times New Roman" w:cs="Times New Roman"/>
          <w:color w:val="FF0000"/>
          <w:sz w:val="22"/>
          <w:szCs w:val="22"/>
        </w:rPr>
        <w:t>.</w:t>
      </w:r>
    </w:p>
    <w:p w14:paraId="2230E7CA" w14:textId="77777777" w:rsidR="00D94067" w:rsidRPr="00057EE8" w:rsidRDefault="00D94067" w:rsidP="00D94067">
      <w:pPr>
        <w:pStyle w:val="ConsPlusNormal"/>
        <w:widowControl/>
        <w:ind w:firstLine="0"/>
        <w:jc w:val="both"/>
        <w:rPr>
          <w:rFonts w:ascii="Times New Roman" w:hAnsi="Times New Roman" w:cs="Times New Roman"/>
          <w:b/>
          <w:sz w:val="22"/>
          <w:szCs w:val="22"/>
        </w:rPr>
      </w:pPr>
      <w:r w:rsidRPr="00057EE8">
        <w:rPr>
          <w:rFonts w:ascii="Times New Roman" w:hAnsi="Times New Roman" w:cs="Times New Roman"/>
          <w:b/>
          <w:sz w:val="22"/>
          <w:szCs w:val="22"/>
        </w:rPr>
        <w:t>4. Поставка Товара осуществляется в следующие сроки</w:t>
      </w:r>
      <w:r>
        <w:rPr>
          <w:rFonts w:ascii="Times New Roman" w:hAnsi="Times New Roman" w:cs="Times New Roman"/>
          <w:b/>
          <w:sz w:val="22"/>
          <w:szCs w:val="22"/>
        </w:rPr>
        <w:t xml:space="preserve"> </w:t>
      </w:r>
      <w:r w:rsidRPr="003578E0">
        <w:rPr>
          <w:rFonts w:ascii="Times New Roman" w:hAnsi="Times New Roman" w:cs="Times New Roman"/>
          <w:b/>
          <w:i/>
          <w:iCs/>
          <w:color w:val="FF0000"/>
          <w:sz w:val="22"/>
          <w:szCs w:val="22"/>
        </w:rPr>
        <w:t>(выбрать один из вариантов)</w:t>
      </w:r>
      <w:r w:rsidRPr="00057EE8">
        <w:rPr>
          <w:rFonts w:ascii="Times New Roman" w:hAnsi="Times New Roman" w:cs="Times New Roman"/>
          <w:b/>
          <w:sz w:val="22"/>
          <w:szCs w:val="22"/>
        </w:rPr>
        <w:t>:</w:t>
      </w:r>
    </w:p>
    <w:p w14:paraId="4938FCF6"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1.</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4.1. В течение </w:t>
      </w:r>
      <w:r w:rsidRPr="0003306E">
        <w:rPr>
          <w:rFonts w:ascii="Times New Roman" w:hAnsi="Times New Roman" w:cs="Times New Roman"/>
          <w:sz w:val="22"/>
          <w:szCs w:val="22"/>
          <w:highlight w:val="yellow"/>
        </w:rPr>
        <w:t>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w:t>
      </w:r>
      <w:r w:rsidRPr="00057EE8">
        <w:rPr>
          <w:rFonts w:ascii="Times New Roman" w:hAnsi="Times New Roman" w:cs="Times New Roman"/>
          <w:sz w:val="22"/>
          <w:szCs w:val="22"/>
        </w:rPr>
        <w:t xml:space="preserve"> календарных дней с даты оплаты Покупателем Товара в соответствии с п. 3.1. настоящей Спецификации.</w:t>
      </w:r>
    </w:p>
    <w:p w14:paraId="2A4D3545"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2.</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4.1. В течение </w:t>
      </w:r>
      <w:r w:rsidRPr="0003306E">
        <w:rPr>
          <w:rFonts w:ascii="Times New Roman" w:hAnsi="Times New Roman" w:cs="Times New Roman"/>
          <w:sz w:val="22"/>
          <w:szCs w:val="22"/>
          <w:highlight w:val="yellow"/>
        </w:rPr>
        <w:t>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w:t>
      </w:r>
      <w:r w:rsidRPr="00057EE8">
        <w:rPr>
          <w:rFonts w:ascii="Times New Roman" w:hAnsi="Times New Roman" w:cs="Times New Roman"/>
          <w:sz w:val="22"/>
          <w:szCs w:val="22"/>
        </w:rPr>
        <w:t xml:space="preserve"> календарных дней с даты осуществления Покупателем авансового платежа, предусмотренного п. 3.1. настоящей Спецификации.</w:t>
      </w:r>
    </w:p>
    <w:p w14:paraId="6F0171FA" w14:textId="77777777" w:rsidR="00D94067"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3.</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4.1. В течение </w:t>
      </w:r>
      <w:r w:rsidRPr="0003306E">
        <w:rPr>
          <w:rFonts w:ascii="Times New Roman" w:hAnsi="Times New Roman" w:cs="Times New Roman"/>
          <w:sz w:val="22"/>
          <w:szCs w:val="22"/>
          <w:highlight w:val="yellow"/>
        </w:rPr>
        <w:t>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w:t>
      </w:r>
      <w:r w:rsidRPr="00057EE8">
        <w:rPr>
          <w:rFonts w:ascii="Times New Roman" w:hAnsi="Times New Roman" w:cs="Times New Roman"/>
          <w:sz w:val="22"/>
          <w:szCs w:val="22"/>
        </w:rPr>
        <w:t xml:space="preserve"> календарных дней с даты подписания Сторонами настоящей Спецификации.</w:t>
      </w:r>
    </w:p>
    <w:p w14:paraId="257E82D3" w14:textId="77777777" w:rsidR="00D94067" w:rsidRPr="004460CC" w:rsidRDefault="00D94067" w:rsidP="00D94067">
      <w:pPr>
        <w:pStyle w:val="ConsPlusNormal"/>
        <w:widowControl/>
        <w:ind w:firstLine="0"/>
        <w:jc w:val="both"/>
        <w:rPr>
          <w:rFonts w:ascii="Times New Roman" w:hAnsi="Times New Roman" w:cs="Times New Roman"/>
          <w:color w:val="FF0000"/>
          <w:sz w:val="22"/>
          <w:szCs w:val="22"/>
        </w:rPr>
      </w:pPr>
      <w:r w:rsidRPr="004460CC">
        <w:rPr>
          <w:rFonts w:ascii="Times New Roman" w:hAnsi="Times New Roman" w:cs="Times New Roman"/>
          <w:color w:val="FF0000"/>
          <w:sz w:val="22"/>
          <w:szCs w:val="22"/>
        </w:rPr>
        <w:t xml:space="preserve">Вариант 4. </w:t>
      </w:r>
      <w:r w:rsidRPr="0003306E">
        <w:rPr>
          <w:rFonts w:ascii="Times New Roman" w:hAnsi="Times New Roman" w:cs="Times New Roman"/>
          <w:color w:val="FF0000"/>
          <w:sz w:val="22"/>
          <w:szCs w:val="22"/>
          <w:highlight w:val="yellow"/>
        </w:rPr>
        <w:t>_________________________________________________</w:t>
      </w:r>
      <w:r>
        <w:rPr>
          <w:rFonts w:ascii="Times New Roman" w:hAnsi="Times New Roman" w:cs="Times New Roman"/>
          <w:color w:val="FF0000"/>
          <w:sz w:val="22"/>
          <w:szCs w:val="22"/>
        </w:rPr>
        <w:t xml:space="preserve"> (у</w:t>
      </w:r>
      <w:r w:rsidRPr="004460CC">
        <w:rPr>
          <w:rFonts w:ascii="Times New Roman" w:hAnsi="Times New Roman" w:cs="Times New Roman"/>
          <w:color w:val="FF0000"/>
          <w:sz w:val="22"/>
          <w:szCs w:val="22"/>
        </w:rPr>
        <w:t>казать иное</w:t>
      </w:r>
      <w:r>
        <w:rPr>
          <w:rFonts w:ascii="Times New Roman" w:hAnsi="Times New Roman" w:cs="Times New Roman"/>
          <w:color w:val="FF0000"/>
          <w:sz w:val="22"/>
          <w:szCs w:val="22"/>
        </w:rPr>
        <w:t>)</w:t>
      </w:r>
      <w:r w:rsidRPr="004460CC">
        <w:rPr>
          <w:rFonts w:ascii="Times New Roman" w:hAnsi="Times New Roman" w:cs="Times New Roman"/>
          <w:color w:val="FF0000"/>
          <w:sz w:val="22"/>
          <w:szCs w:val="22"/>
        </w:rPr>
        <w:t>.</w:t>
      </w:r>
    </w:p>
    <w:p w14:paraId="016DAE00" w14:textId="77777777" w:rsidR="00D94067" w:rsidRPr="00057EE8" w:rsidRDefault="00D94067" w:rsidP="00D94067">
      <w:pPr>
        <w:pStyle w:val="ConsPlusNormal"/>
        <w:widowControl/>
        <w:ind w:firstLine="0"/>
        <w:jc w:val="both"/>
        <w:rPr>
          <w:rFonts w:ascii="Times New Roman" w:hAnsi="Times New Roman" w:cs="Times New Roman"/>
          <w:b/>
          <w:sz w:val="22"/>
          <w:szCs w:val="22"/>
        </w:rPr>
      </w:pPr>
      <w:r w:rsidRPr="00057EE8">
        <w:rPr>
          <w:rFonts w:ascii="Times New Roman" w:hAnsi="Times New Roman" w:cs="Times New Roman"/>
          <w:b/>
          <w:sz w:val="22"/>
          <w:szCs w:val="22"/>
        </w:rPr>
        <w:t>5. Базис поставки</w:t>
      </w:r>
      <w:r>
        <w:rPr>
          <w:rFonts w:ascii="Times New Roman" w:hAnsi="Times New Roman" w:cs="Times New Roman"/>
          <w:b/>
          <w:sz w:val="22"/>
          <w:szCs w:val="22"/>
        </w:rPr>
        <w:t xml:space="preserve"> </w:t>
      </w:r>
      <w:r w:rsidRPr="003578E0">
        <w:rPr>
          <w:rFonts w:ascii="Times New Roman" w:hAnsi="Times New Roman" w:cs="Times New Roman"/>
          <w:b/>
          <w:i/>
          <w:iCs/>
          <w:color w:val="FF0000"/>
          <w:sz w:val="22"/>
          <w:szCs w:val="22"/>
        </w:rPr>
        <w:t>(выбрать один из вариантов)</w:t>
      </w:r>
      <w:r w:rsidRPr="00057EE8">
        <w:rPr>
          <w:rFonts w:ascii="Times New Roman" w:hAnsi="Times New Roman" w:cs="Times New Roman"/>
          <w:b/>
          <w:sz w:val="22"/>
          <w:szCs w:val="22"/>
        </w:rPr>
        <w:t>:</w:t>
      </w:r>
    </w:p>
    <w:p w14:paraId="67B8E534"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1.</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5.1.</w:t>
      </w:r>
      <w:r>
        <w:rPr>
          <w:rFonts w:ascii="Times New Roman" w:hAnsi="Times New Roman" w:cs="Times New Roman"/>
          <w:sz w:val="22"/>
          <w:szCs w:val="22"/>
        </w:rPr>
        <w:t xml:space="preserve"> </w:t>
      </w:r>
      <w:r w:rsidRPr="00057EE8">
        <w:rPr>
          <w:rFonts w:ascii="Times New Roman" w:hAnsi="Times New Roman" w:cs="Times New Roman"/>
          <w:sz w:val="22"/>
          <w:szCs w:val="22"/>
        </w:rPr>
        <w:t>Выборка Покупателем/Грузополучателем Товара со склада Поставщика, расположенного по адресу:</w:t>
      </w:r>
      <w:r>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______________.</w:t>
      </w:r>
    </w:p>
    <w:p w14:paraId="3B3DE65E"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2.</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5.1. Доставка Поставщиком Товара на склад Покупателя/Грузополучателя, расположенного по адресу: </w:t>
      </w:r>
      <w:r w:rsidRPr="0003306E">
        <w:rPr>
          <w:rFonts w:ascii="Times New Roman" w:hAnsi="Times New Roman" w:cs="Times New Roman"/>
          <w:sz w:val="22"/>
          <w:szCs w:val="22"/>
          <w:highlight w:val="yellow"/>
        </w:rPr>
        <w:t>__________________.</w:t>
      </w:r>
      <w:r w:rsidRPr="00057EE8">
        <w:rPr>
          <w:rFonts w:ascii="Times New Roman" w:hAnsi="Times New Roman" w:cs="Times New Roman"/>
          <w:sz w:val="22"/>
          <w:szCs w:val="22"/>
        </w:rPr>
        <w:t xml:space="preserve"> При этом стоимость доставки включена в стоимость Товара.</w:t>
      </w:r>
    </w:p>
    <w:p w14:paraId="50BB675C"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057EE8">
        <w:rPr>
          <w:rFonts w:ascii="Times New Roman" w:hAnsi="Times New Roman" w:cs="Times New Roman"/>
          <w:sz w:val="22"/>
          <w:szCs w:val="22"/>
        </w:rPr>
        <w:t xml:space="preserve">5.2. Грузополучателем Товара является </w:t>
      </w:r>
      <w:r w:rsidRPr="0003306E">
        <w:rPr>
          <w:rFonts w:ascii="Times New Roman" w:hAnsi="Times New Roman" w:cs="Times New Roman"/>
          <w:sz w:val="22"/>
          <w:szCs w:val="22"/>
          <w:highlight w:val="yellow"/>
        </w:rPr>
        <w:t>_______________________</w:t>
      </w:r>
      <w:r w:rsidRPr="00057EE8">
        <w:rPr>
          <w:rFonts w:ascii="Times New Roman" w:hAnsi="Times New Roman" w:cs="Times New Roman"/>
          <w:sz w:val="22"/>
          <w:szCs w:val="22"/>
        </w:rPr>
        <w:t xml:space="preserve"> (ИНН</w:t>
      </w:r>
      <w:r w:rsidRPr="0003306E">
        <w:rPr>
          <w:rFonts w:ascii="Times New Roman" w:hAnsi="Times New Roman" w:cs="Times New Roman"/>
          <w:sz w:val="22"/>
          <w:szCs w:val="22"/>
          <w:highlight w:val="yellow"/>
        </w:rPr>
        <w:t>____________,</w:t>
      </w:r>
      <w:r w:rsidRPr="00057EE8">
        <w:rPr>
          <w:rFonts w:ascii="Times New Roman" w:hAnsi="Times New Roman" w:cs="Times New Roman"/>
          <w:sz w:val="22"/>
          <w:szCs w:val="22"/>
        </w:rPr>
        <w:t xml:space="preserve"> юр.адрес</w:t>
      </w:r>
      <w:r w:rsidRPr="0003306E">
        <w:rPr>
          <w:rFonts w:ascii="Times New Roman" w:hAnsi="Times New Roman" w:cs="Times New Roman"/>
          <w:sz w:val="22"/>
          <w:szCs w:val="22"/>
          <w:highlight w:val="yellow"/>
        </w:rPr>
        <w:t>:______________________).</w:t>
      </w:r>
    </w:p>
    <w:p w14:paraId="40790BA4" w14:textId="77777777" w:rsidR="00D94067" w:rsidRPr="00057EE8" w:rsidRDefault="00D94067" w:rsidP="00D94067">
      <w:pPr>
        <w:pStyle w:val="ConsPlusNormal"/>
        <w:widowControl/>
        <w:ind w:firstLine="0"/>
        <w:jc w:val="both"/>
        <w:rPr>
          <w:rFonts w:ascii="Times New Roman" w:hAnsi="Times New Roman" w:cs="Times New Roman"/>
          <w:b/>
          <w:sz w:val="22"/>
          <w:szCs w:val="22"/>
        </w:rPr>
      </w:pPr>
      <w:r w:rsidRPr="00057EE8">
        <w:rPr>
          <w:rFonts w:ascii="Times New Roman" w:hAnsi="Times New Roman" w:cs="Times New Roman"/>
          <w:b/>
          <w:sz w:val="22"/>
          <w:szCs w:val="22"/>
        </w:rPr>
        <w:t>6. Условия доставки Товара</w:t>
      </w:r>
      <w:r>
        <w:rPr>
          <w:rFonts w:ascii="Times New Roman" w:hAnsi="Times New Roman" w:cs="Times New Roman"/>
          <w:b/>
          <w:sz w:val="22"/>
          <w:szCs w:val="22"/>
        </w:rPr>
        <w:t xml:space="preserve"> </w:t>
      </w:r>
      <w:r w:rsidRPr="003578E0">
        <w:rPr>
          <w:rFonts w:ascii="Times New Roman" w:hAnsi="Times New Roman" w:cs="Times New Roman"/>
          <w:b/>
          <w:i/>
          <w:iCs/>
          <w:color w:val="FF0000"/>
          <w:sz w:val="22"/>
          <w:szCs w:val="22"/>
        </w:rPr>
        <w:t>(выбрать один из вариантов)</w:t>
      </w:r>
      <w:r w:rsidRPr="00057EE8">
        <w:rPr>
          <w:rFonts w:ascii="Times New Roman" w:hAnsi="Times New Roman" w:cs="Times New Roman"/>
          <w:b/>
          <w:sz w:val="22"/>
          <w:szCs w:val="22"/>
        </w:rPr>
        <w:t>:</w:t>
      </w:r>
    </w:p>
    <w:p w14:paraId="7EC05689"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1.</w:t>
      </w:r>
      <w:r w:rsidRPr="00FF78D1">
        <w:rPr>
          <w:rFonts w:ascii="Times New Roman" w:hAnsi="Times New Roman" w:cs="Times New Roman"/>
          <w:color w:val="FF0000"/>
          <w:sz w:val="22"/>
          <w:szCs w:val="22"/>
        </w:rPr>
        <w:t xml:space="preserve"> </w:t>
      </w:r>
      <w:r>
        <w:rPr>
          <w:rFonts w:ascii="Times New Roman" w:hAnsi="Times New Roman" w:cs="Times New Roman"/>
          <w:sz w:val="22"/>
          <w:szCs w:val="22"/>
        </w:rPr>
        <w:t xml:space="preserve">6.1. </w:t>
      </w:r>
      <w:r w:rsidRPr="00057EE8">
        <w:rPr>
          <w:rFonts w:ascii="Times New Roman" w:hAnsi="Times New Roman" w:cs="Times New Roman"/>
          <w:sz w:val="22"/>
          <w:szCs w:val="22"/>
        </w:rPr>
        <w:t>Отгрузка Товара со склада Поставщика производится силами и за счет Поставщика</w:t>
      </w:r>
      <w:r>
        <w:rPr>
          <w:rFonts w:ascii="Times New Roman" w:hAnsi="Times New Roman" w:cs="Times New Roman"/>
          <w:sz w:val="22"/>
          <w:szCs w:val="22"/>
        </w:rPr>
        <w:t>.</w:t>
      </w:r>
    </w:p>
    <w:p w14:paraId="33C4BC4F" w14:textId="77777777" w:rsidR="00D94067" w:rsidRDefault="00D94067" w:rsidP="00D94067">
      <w:pPr>
        <w:pStyle w:val="ConsPlusNormal"/>
        <w:widowControl/>
        <w:ind w:firstLine="0"/>
        <w:jc w:val="both"/>
        <w:rPr>
          <w:rFonts w:ascii="Times New Roman" w:hAnsi="Times New Roman" w:cs="Times New Roman"/>
          <w:sz w:val="22"/>
          <w:szCs w:val="22"/>
        </w:rPr>
      </w:pPr>
      <w:r w:rsidRPr="00AB3F74">
        <w:rPr>
          <w:rFonts w:ascii="Times New Roman" w:hAnsi="Times New Roman" w:cs="Times New Roman"/>
          <w:sz w:val="22"/>
          <w:szCs w:val="22"/>
        </w:rPr>
        <w:t>Разгрузка Товара на складе Покупателя/Грузополучателя производится силами и за счет Поставщика.</w:t>
      </w:r>
      <w:r w:rsidRPr="00E11E41">
        <w:rPr>
          <w:rFonts w:ascii="Times New Roman" w:hAnsi="Times New Roman" w:cs="Times New Roman"/>
          <w:sz w:val="22"/>
          <w:szCs w:val="22"/>
        </w:rPr>
        <w:t xml:space="preserve"> </w:t>
      </w:r>
    </w:p>
    <w:p w14:paraId="1D78E3F7"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2.</w:t>
      </w:r>
      <w:r w:rsidRPr="00FF78D1">
        <w:rPr>
          <w:rFonts w:ascii="Times New Roman" w:hAnsi="Times New Roman" w:cs="Times New Roman"/>
          <w:color w:val="FF0000"/>
          <w:sz w:val="22"/>
          <w:szCs w:val="22"/>
        </w:rPr>
        <w:t xml:space="preserve"> </w:t>
      </w:r>
      <w:r>
        <w:rPr>
          <w:rFonts w:ascii="Times New Roman" w:hAnsi="Times New Roman" w:cs="Times New Roman"/>
          <w:sz w:val="22"/>
          <w:szCs w:val="22"/>
        </w:rPr>
        <w:t xml:space="preserve">6.1. </w:t>
      </w:r>
      <w:r w:rsidRPr="00057EE8">
        <w:rPr>
          <w:rFonts w:ascii="Times New Roman" w:hAnsi="Times New Roman" w:cs="Times New Roman"/>
          <w:sz w:val="22"/>
          <w:szCs w:val="22"/>
        </w:rPr>
        <w:t>Отгрузка Товара со склада Поставщика производится силами и за счет Поставщика</w:t>
      </w:r>
      <w:r>
        <w:rPr>
          <w:rFonts w:ascii="Times New Roman" w:hAnsi="Times New Roman" w:cs="Times New Roman"/>
          <w:sz w:val="22"/>
          <w:szCs w:val="22"/>
        </w:rPr>
        <w:t>.</w:t>
      </w:r>
    </w:p>
    <w:p w14:paraId="41CE3639" w14:textId="77777777" w:rsidR="00D94067" w:rsidRPr="00DC12B6" w:rsidRDefault="00D94067" w:rsidP="00D94067">
      <w:pPr>
        <w:pStyle w:val="ConsPlusNormal"/>
        <w:widowControl/>
        <w:ind w:firstLine="0"/>
        <w:jc w:val="both"/>
        <w:rPr>
          <w:rFonts w:ascii="Times New Roman" w:hAnsi="Times New Roman" w:cs="Times New Roman"/>
          <w:sz w:val="22"/>
          <w:szCs w:val="22"/>
        </w:rPr>
      </w:pPr>
      <w:r w:rsidRPr="00057EE8">
        <w:rPr>
          <w:rFonts w:ascii="Times New Roman" w:hAnsi="Times New Roman" w:cs="Times New Roman"/>
          <w:sz w:val="22"/>
          <w:szCs w:val="22"/>
        </w:rPr>
        <w:t>Разгрузка Товара на складе Покупателя/Грузополучателя производится силами и за счет Покупателя/Грузополучателя.</w:t>
      </w:r>
    </w:p>
    <w:p w14:paraId="1F030B17" w14:textId="77777777" w:rsidR="00D94067" w:rsidRPr="00F5214A" w:rsidRDefault="00D94067" w:rsidP="00D940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w:t>
      </w:r>
      <w:r w:rsidRPr="00F5214A">
        <w:rPr>
          <w:rFonts w:ascii="Times New Roman" w:hAnsi="Times New Roman" w:cs="Times New Roman"/>
          <w:sz w:val="22"/>
          <w:szCs w:val="22"/>
        </w:rPr>
        <w:t>. Во всем остальном, что не предусмотрено настоящей спецификацией Стороны руководствуются условиями Договора.</w:t>
      </w:r>
    </w:p>
    <w:p w14:paraId="52CD37CA" w14:textId="77777777" w:rsidR="00D94067" w:rsidRDefault="00D94067" w:rsidP="00D940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8</w:t>
      </w:r>
      <w:r w:rsidRPr="00F5214A">
        <w:rPr>
          <w:rFonts w:ascii="Times New Roman" w:hAnsi="Times New Roman" w:cs="Times New Roman"/>
          <w:sz w:val="22"/>
          <w:szCs w:val="22"/>
        </w:rPr>
        <w:t>. Настоящая Спецификация вступает в силу с даты ее подписания Сторонами и является неотъемлемой частью Договора.</w:t>
      </w:r>
    </w:p>
    <w:p w14:paraId="25E21055" w14:textId="77777777" w:rsidR="00D94067" w:rsidRPr="00F5214A" w:rsidRDefault="00D94067" w:rsidP="00D940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9. </w:t>
      </w:r>
      <w:r w:rsidRPr="00F5214A">
        <w:rPr>
          <w:rFonts w:ascii="Times New Roman" w:hAnsi="Times New Roman" w:cs="Times New Roman"/>
          <w:sz w:val="22"/>
          <w:szCs w:val="22"/>
        </w:rPr>
        <w:t xml:space="preserve">Настоящая Спецификация составлена в </w:t>
      </w:r>
      <w:r>
        <w:rPr>
          <w:rFonts w:ascii="Times New Roman" w:hAnsi="Times New Roman" w:cs="Times New Roman"/>
          <w:sz w:val="22"/>
          <w:szCs w:val="22"/>
        </w:rPr>
        <w:t>двух</w:t>
      </w:r>
      <w:r w:rsidRPr="00F5214A">
        <w:rPr>
          <w:rFonts w:ascii="Times New Roman" w:hAnsi="Times New Roman" w:cs="Times New Roman"/>
          <w:sz w:val="22"/>
          <w:szCs w:val="22"/>
        </w:rPr>
        <w:t xml:space="preserve"> подлинных идентичных экземплярах, имеющих равную юридическую силу, один экземпляр для Поставщика, </w:t>
      </w:r>
      <w:r>
        <w:rPr>
          <w:rFonts w:ascii="Times New Roman" w:hAnsi="Times New Roman" w:cs="Times New Roman"/>
          <w:sz w:val="22"/>
          <w:szCs w:val="22"/>
        </w:rPr>
        <w:t>второй</w:t>
      </w:r>
      <w:r w:rsidRPr="00F5214A">
        <w:rPr>
          <w:rFonts w:ascii="Times New Roman" w:hAnsi="Times New Roman" w:cs="Times New Roman"/>
          <w:sz w:val="22"/>
          <w:szCs w:val="22"/>
        </w:rPr>
        <w:t xml:space="preserve"> экземпляр для Покупателя.</w:t>
      </w:r>
    </w:p>
    <w:p w14:paraId="6C995F73" w14:textId="77777777" w:rsidR="00D94067" w:rsidRPr="00F5214A" w:rsidRDefault="00D94067" w:rsidP="00D94067">
      <w:pPr>
        <w:pStyle w:val="ConsPlusNormal"/>
        <w:widowControl/>
        <w:jc w:val="both"/>
        <w:rPr>
          <w:rFonts w:ascii="Times New Roman" w:hAnsi="Times New Roman" w:cs="Times New Roman"/>
          <w:sz w:val="22"/>
          <w:szCs w:val="22"/>
        </w:rPr>
      </w:pPr>
    </w:p>
    <w:p w14:paraId="52EF9F0F" w14:textId="77777777" w:rsidR="00D94067" w:rsidRPr="00F5214A" w:rsidRDefault="00D94067" w:rsidP="00D94067">
      <w:pPr>
        <w:pStyle w:val="ConsPlusNormal"/>
        <w:widowControl/>
        <w:jc w:val="center"/>
        <w:rPr>
          <w:rFonts w:ascii="Times New Roman" w:hAnsi="Times New Roman" w:cs="Times New Roman"/>
          <w:b/>
          <w:sz w:val="22"/>
          <w:szCs w:val="22"/>
        </w:rPr>
      </w:pPr>
      <w:r w:rsidRPr="0003306E">
        <w:rPr>
          <w:rFonts w:ascii="Times New Roman" w:hAnsi="Times New Roman" w:cs="Times New Roman"/>
          <w:b/>
          <w:sz w:val="22"/>
          <w:szCs w:val="22"/>
          <w:highlight w:val="yellow"/>
        </w:rPr>
        <w:t>ПОДПИСИ СТОРОН:</w:t>
      </w:r>
    </w:p>
    <w:p w14:paraId="4DB5EC06"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85"/>
        <w:gridCol w:w="5385"/>
      </w:tblGrid>
      <w:tr w:rsidR="00D94067" w:rsidRPr="005A5ABC" w14:paraId="2C6C23A1" w14:textId="77777777" w:rsidTr="00A348F6">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572C7965" w14:textId="77777777" w:rsidR="00D94067" w:rsidRPr="005A5ABC" w:rsidRDefault="00D94067" w:rsidP="00A348F6">
            <w:pPr>
              <w:rPr>
                <w:rFonts w:eastAsia="Calibri"/>
                <w:b/>
                <w:bCs/>
                <w:sz w:val="22"/>
                <w:szCs w:val="22"/>
                <w:highlight w:val="yellow"/>
                <w:lang w:eastAsia="en-US"/>
              </w:rPr>
            </w:pPr>
            <w:r w:rsidRPr="005A5ABC">
              <w:rPr>
                <w:rFonts w:eastAsia="Calibri"/>
                <w:b/>
                <w:bCs/>
                <w:sz w:val="22"/>
                <w:szCs w:val="22"/>
                <w:highlight w:val="yellow"/>
              </w:rPr>
              <w:t>Поставщик:</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603A0203" w14:textId="77777777" w:rsidR="00D94067" w:rsidRPr="005A5ABC" w:rsidRDefault="00D94067" w:rsidP="00A348F6">
            <w:pPr>
              <w:rPr>
                <w:rFonts w:eastAsia="Calibri"/>
                <w:b/>
                <w:bCs/>
                <w:sz w:val="22"/>
                <w:szCs w:val="22"/>
                <w:highlight w:val="yellow"/>
              </w:rPr>
            </w:pPr>
            <w:r w:rsidRPr="005A5ABC">
              <w:rPr>
                <w:rFonts w:eastAsia="Calibri"/>
                <w:b/>
                <w:bCs/>
                <w:sz w:val="22"/>
                <w:szCs w:val="22"/>
                <w:highlight w:val="yellow"/>
              </w:rPr>
              <w:t>Покупатель:</w:t>
            </w:r>
          </w:p>
        </w:tc>
      </w:tr>
      <w:tr w:rsidR="00D94067" w:rsidRPr="005A5ABC" w14:paraId="67094BE8" w14:textId="77777777" w:rsidTr="00A348F6">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4B9F989A" w14:textId="77777777" w:rsidR="00D94067" w:rsidRPr="005A5ABC" w:rsidRDefault="00D94067" w:rsidP="00A348F6">
            <w:pPr>
              <w:rPr>
                <w:rFonts w:eastAsia="Calibri"/>
                <w:b/>
                <w:bCs/>
                <w:sz w:val="22"/>
                <w:szCs w:val="22"/>
                <w:highlight w:val="yellow"/>
              </w:rPr>
            </w:pPr>
            <w:r w:rsidRPr="005A5ABC">
              <w:rPr>
                <w:rFonts w:eastAsia="Calibri"/>
                <w:b/>
                <w:bCs/>
                <w:sz w:val="22"/>
                <w:szCs w:val="22"/>
                <w:highlight w:val="yellow"/>
              </w:rPr>
              <w:t>___________________________________</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44AE1FDD" w14:textId="77777777" w:rsidR="00D94067" w:rsidRPr="005A5ABC" w:rsidRDefault="00D94067" w:rsidP="00A348F6">
            <w:pPr>
              <w:rPr>
                <w:rFonts w:eastAsia="Calibri"/>
                <w:b/>
                <w:bCs/>
                <w:sz w:val="22"/>
                <w:szCs w:val="22"/>
                <w:highlight w:val="yellow"/>
              </w:rPr>
            </w:pPr>
            <w:r w:rsidRPr="005A5ABC">
              <w:rPr>
                <w:rFonts w:eastAsia="Calibri"/>
                <w:b/>
                <w:bCs/>
                <w:sz w:val="22"/>
                <w:szCs w:val="22"/>
                <w:highlight w:val="yellow"/>
              </w:rPr>
              <w:t>___________________________________-</w:t>
            </w:r>
          </w:p>
        </w:tc>
      </w:tr>
      <w:tr w:rsidR="00D94067" w:rsidRPr="005A5ABC" w14:paraId="1C66703A" w14:textId="77777777" w:rsidTr="00A348F6">
        <w:tc>
          <w:tcPr>
            <w:tcW w:w="5385" w:type="dxa"/>
            <w:tcBorders>
              <w:top w:val="single" w:sz="4" w:space="0" w:color="auto"/>
              <w:left w:val="single" w:sz="4" w:space="0" w:color="auto"/>
              <w:bottom w:val="single" w:sz="4" w:space="0" w:color="auto"/>
              <w:right w:val="single" w:sz="4" w:space="0" w:color="auto"/>
            </w:tcBorders>
            <w:shd w:val="clear" w:color="auto" w:fill="auto"/>
          </w:tcPr>
          <w:p w14:paraId="6AB1EF53"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Адрес (фактический и юридический) _________</w:t>
            </w:r>
          </w:p>
          <w:p w14:paraId="47374082"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ИНН/КПП ____________/_________</w:t>
            </w:r>
          </w:p>
          <w:p w14:paraId="2DB290A5"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ОГРН ___________</w:t>
            </w:r>
          </w:p>
          <w:p w14:paraId="3663E67B"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ОКПО _____________</w:t>
            </w:r>
          </w:p>
          <w:p w14:paraId="318DBCAC"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Р/с ____________________________</w:t>
            </w:r>
          </w:p>
          <w:p w14:paraId="258BF0F9"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 xml:space="preserve"> ___________________________ (наименование банка)</w:t>
            </w:r>
          </w:p>
          <w:p w14:paraId="04A835CF"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К/с _________________</w:t>
            </w:r>
          </w:p>
          <w:p w14:paraId="44250643"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БИК __________</w:t>
            </w:r>
          </w:p>
          <w:p w14:paraId="5B6E1DCB"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Тел.: _______________</w:t>
            </w:r>
          </w:p>
          <w:p w14:paraId="2A79CC57" w14:textId="77777777" w:rsidR="00D94067" w:rsidRPr="005A5ABC" w:rsidRDefault="00D94067" w:rsidP="00A348F6">
            <w:pPr>
              <w:jc w:val="both"/>
              <w:rPr>
                <w:color w:val="000000"/>
                <w:sz w:val="22"/>
                <w:szCs w:val="22"/>
                <w:highlight w:val="yellow"/>
                <w:lang w:eastAsia="en-US"/>
              </w:rPr>
            </w:pPr>
            <w:r w:rsidRPr="005A5ABC">
              <w:rPr>
                <w:rFonts w:eastAsia="Calibri"/>
                <w:highlight w:val="yellow"/>
              </w:rPr>
              <w:t>Электронная почта: _____________</w:t>
            </w:r>
          </w:p>
          <w:p w14:paraId="1DA0E60C" w14:textId="77777777" w:rsidR="00D94067" w:rsidRPr="005A5ABC" w:rsidRDefault="00D94067" w:rsidP="00A348F6">
            <w:pPr>
              <w:rPr>
                <w:color w:val="000000"/>
                <w:sz w:val="22"/>
                <w:szCs w:val="22"/>
                <w:highlight w:val="yellow"/>
              </w:rPr>
            </w:pPr>
          </w:p>
          <w:p w14:paraId="40A615ED" w14:textId="77777777" w:rsidR="00D94067" w:rsidRPr="005A5ABC" w:rsidRDefault="00D94067" w:rsidP="00A348F6">
            <w:pPr>
              <w:rPr>
                <w:rFonts w:ascii="Calibri" w:eastAsia="Calibri" w:hAnsi="Calibri"/>
                <w:sz w:val="22"/>
                <w:szCs w:val="22"/>
                <w:highlight w:val="yellow"/>
              </w:rPr>
            </w:pPr>
            <w:r w:rsidRPr="005A5ABC">
              <w:rPr>
                <w:color w:val="000000"/>
                <w:sz w:val="22"/>
                <w:szCs w:val="22"/>
                <w:highlight w:val="yellow"/>
              </w:rPr>
              <w:t>_____________________/_______________/</w:t>
            </w:r>
          </w:p>
          <w:p w14:paraId="3EA40E72" w14:textId="77777777" w:rsidR="00D94067" w:rsidRPr="005A5ABC" w:rsidRDefault="00D94067" w:rsidP="00A348F6">
            <w:pPr>
              <w:rPr>
                <w:color w:val="000000"/>
                <w:sz w:val="22"/>
                <w:szCs w:val="22"/>
                <w:highlight w:val="yellow"/>
              </w:rPr>
            </w:pPr>
            <w:r w:rsidRPr="005A5ABC">
              <w:rPr>
                <w:color w:val="000000"/>
                <w:sz w:val="22"/>
                <w:szCs w:val="22"/>
                <w:highlight w:val="yellow"/>
              </w:rPr>
              <w:t>М.П.</w:t>
            </w:r>
          </w:p>
          <w:p w14:paraId="36CB1417" w14:textId="77777777" w:rsidR="00D94067" w:rsidRPr="005A5ABC" w:rsidRDefault="00D94067" w:rsidP="00A348F6">
            <w:pPr>
              <w:rPr>
                <w:color w:val="000000"/>
                <w:sz w:val="22"/>
                <w:szCs w:val="22"/>
                <w:highlight w:val="yellow"/>
              </w:rPr>
            </w:pPr>
          </w:p>
          <w:p w14:paraId="27CE86AE" w14:textId="77777777" w:rsidR="00D94067" w:rsidRPr="005A5ABC" w:rsidRDefault="00D94067" w:rsidP="00A348F6">
            <w:pPr>
              <w:rPr>
                <w:color w:val="000000"/>
                <w:sz w:val="22"/>
                <w:szCs w:val="22"/>
                <w:highlight w:val="yellow"/>
              </w:rPr>
            </w:pPr>
            <w:r w:rsidRPr="005A5ABC">
              <w:rPr>
                <w:color w:val="000000"/>
                <w:sz w:val="22"/>
                <w:szCs w:val="22"/>
                <w:highlight w:val="yellow"/>
              </w:rPr>
              <w:t>«______»__________ 20___ год.</w:t>
            </w:r>
          </w:p>
          <w:p w14:paraId="39119043" w14:textId="77777777" w:rsidR="00D94067" w:rsidRPr="005A5ABC" w:rsidRDefault="00D94067" w:rsidP="00A348F6">
            <w:pPr>
              <w:rPr>
                <w:rFonts w:ascii="Calibri" w:eastAsia="Calibri" w:hAnsi="Calibri"/>
                <w:sz w:val="22"/>
                <w:szCs w:val="22"/>
                <w:highlight w:val="yellow"/>
              </w:rPr>
            </w:pPr>
            <w:r w:rsidRPr="005A5ABC">
              <w:rPr>
                <w:color w:val="000000"/>
                <w:sz w:val="22"/>
                <w:szCs w:val="22"/>
                <w:highlight w:val="yellow"/>
              </w:rPr>
              <w:t xml:space="preserve">Дата подписания </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71D82604"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Адрес (фактический и юридический) _________</w:t>
            </w:r>
          </w:p>
          <w:p w14:paraId="0C3752D4"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ИНН/КПП ____________/_________</w:t>
            </w:r>
          </w:p>
          <w:p w14:paraId="41714DBB"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ОГРН ___________</w:t>
            </w:r>
          </w:p>
          <w:p w14:paraId="32BFDA0C"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ОКПО _____________</w:t>
            </w:r>
          </w:p>
          <w:p w14:paraId="051CD368"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Р/с ____________________________</w:t>
            </w:r>
          </w:p>
          <w:p w14:paraId="3DE6F67A"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 xml:space="preserve"> ___________________________ (наименование банка)</w:t>
            </w:r>
          </w:p>
          <w:p w14:paraId="608A7AEA"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К/с _________________</w:t>
            </w:r>
          </w:p>
          <w:p w14:paraId="3B9A3F9F"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БИК __________</w:t>
            </w:r>
          </w:p>
          <w:p w14:paraId="27877DB8"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Тел.: _______________</w:t>
            </w:r>
          </w:p>
          <w:p w14:paraId="13EED636" w14:textId="77777777" w:rsidR="00D94067" w:rsidRPr="005A5ABC" w:rsidRDefault="00D94067" w:rsidP="00A348F6">
            <w:pPr>
              <w:jc w:val="both"/>
              <w:rPr>
                <w:color w:val="000000"/>
                <w:sz w:val="22"/>
                <w:szCs w:val="22"/>
                <w:highlight w:val="yellow"/>
                <w:lang w:eastAsia="en-US"/>
              </w:rPr>
            </w:pPr>
            <w:r w:rsidRPr="005A5ABC">
              <w:rPr>
                <w:rFonts w:eastAsia="Calibri"/>
                <w:highlight w:val="yellow"/>
              </w:rPr>
              <w:t>Электронная почта: _____________</w:t>
            </w:r>
          </w:p>
          <w:p w14:paraId="4C9C8B57" w14:textId="77777777" w:rsidR="00D94067" w:rsidRPr="005A5ABC" w:rsidRDefault="00D94067" w:rsidP="00A348F6">
            <w:pPr>
              <w:rPr>
                <w:color w:val="000000"/>
                <w:sz w:val="22"/>
                <w:szCs w:val="22"/>
                <w:highlight w:val="yellow"/>
              </w:rPr>
            </w:pPr>
          </w:p>
          <w:p w14:paraId="2C9A6B83" w14:textId="77777777" w:rsidR="00D94067" w:rsidRPr="005A5ABC" w:rsidRDefault="00D94067" w:rsidP="00A348F6">
            <w:pPr>
              <w:rPr>
                <w:rFonts w:ascii="Calibri" w:eastAsia="Calibri" w:hAnsi="Calibri"/>
                <w:sz w:val="22"/>
                <w:szCs w:val="22"/>
                <w:highlight w:val="yellow"/>
              </w:rPr>
            </w:pPr>
            <w:r w:rsidRPr="005A5ABC">
              <w:rPr>
                <w:color w:val="000000"/>
                <w:sz w:val="22"/>
                <w:szCs w:val="22"/>
                <w:highlight w:val="yellow"/>
              </w:rPr>
              <w:t>_____________________/_______________/</w:t>
            </w:r>
          </w:p>
          <w:p w14:paraId="3B1B5170" w14:textId="77777777" w:rsidR="00D94067" w:rsidRPr="005A5ABC" w:rsidRDefault="00D94067" w:rsidP="00A348F6">
            <w:pPr>
              <w:rPr>
                <w:color w:val="000000"/>
                <w:sz w:val="22"/>
                <w:szCs w:val="22"/>
                <w:highlight w:val="yellow"/>
              </w:rPr>
            </w:pPr>
            <w:r w:rsidRPr="005A5ABC">
              <w:rPr>
                <w:color w:val="000000"/>
                <w:sz w:val="22"/>
                <w:szCs w:val="22"/>
                <w:highlight w:val="yellow"/>
              </w:rPr>
              <w:t>М.П.</w:t>
            </w:r>
          </w:p>
          <w:p w14:paraId="22100F27" w14:textId="77777777" w:rsidR="00D94067" w:rsidRPr="005A5ABC" w:rsidRDefault="00D94067" w:rsidP="00A348F6">
            <w:pPr>
              <w:rPr>
                <w:color w:val="000000"/>
                <w:sz w:val="22"/>
                <w:szCs w:val="22"/>
                <w:highlight w:val="yellow"/>
              </w:rPr>
            </w:pPr>
          </w:p>
          <w:p w14:paraId="5D22205C" w14:textId="77777777" w:rsidR="00D94067" w:rsidRPr="005A5ABC" w:rsidRDefault="00D94067" w:rsidP="00A348F6">
            <w:pPr>
              <w:rPr>
                <w:color w:val="000000"/>
                <w:sz w:val="22"/>
                <w:szCs w:val="22"/>
                <w:highlight w:val="yellow"/>
              </w:rPr>
            </w:pPr>
            <w:r w:rsidRPr="005A5ABC">
              <w:rPr>
                <w:color w:val="000000"/>
                <w:sz w:val="22"/>
                <w:szCs w:val="22"/>
                <w:highlight w:val="yellow"/>
              </w:rPr>
              <w:t>«______»__________ 20___ год.</w:t>
            </w:r>
          </w:p>
          <w:p w14:paraId="0140576C" w14:textId="77777777" w:rsidR="00D94067" w:rsidRPr="005A5ABC" w:rsidRDefault="00D94067" w:rsidP="00A348F6">
            <w:pPr>
              <w:rPr>
                <w:rFonts w:ascii="Calibri" w:eastAsia="Calibri" w:hAnsi="Calibri"/>
                <w:sz w:val="22"/>
                <w:szCs w:val="22"/>
                <w:highlight w:val="yellow"/>
              </w:rPr>
            </w:pPr>
            <w:r w:rsidRPr="005A5ABC">
              <w:rPr>
                <w:color w:val="000000"/>
                <w:sz w:val="22"/>
                <w:szCs w:val="22"/>
                <w:highlight w:val="yellow"/>
              </w:rPr>
              <w:t>Дата подписания</w:t>
            </w:r>
          </w:p>
        </w:tc>
      </w:tr>
    </w:tbl>
    <w:p w14:paraId="20EC1812"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p w14:paraId="1C6435F5"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p w14:paraId="4B76B7CE"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p w14:paraId="24763A15"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p w14:paraId="08C0DFB6"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7"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8"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9"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A"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B"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C"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D"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E"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F"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0"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1"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2"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3"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4"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5"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6"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7"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8"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9"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A"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B"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C"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D"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E"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F"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6FB7B512" w14:textId="77777777" w:rsidR="00717882" w:rsidRPr="00F5214A" w:rsidRDefault="00E133C3" w:rsidP="00717882">
      <w:pPr>
        <w:pStyle w:val="ConsPlusNormal"/>
        <w:widowControl/>
        <w:ind w:firstLine="540"/>
        <w:jc w:val="both"/>
        <w:rPr>
          <w:rFonts w:ascii="Times New Roman" w:hAnsi="Times New Roman" w:cs="Times New Roman"/>
          <w:sz w:val="22"/>
          <w:szCs w:val="22"/>
        </w:rPr>
      </w:pPr>
      <w:r>
        <w:rPr>
          <w:sz w:val="22"/>
          <w:szCs w:val="22"/>
        </w:rPr>
        <w:br w:type="page"/>
      </w:r>
    </w:p>
    <w:p w14:paraId="75AA77C9" w14:textId="77777777" w:rsidR="00717882" w:rsidRDefault="00717882" w:rsidP="00717882">
      <w:pPr>
        <w:pStyle w:val="ac"/>
        <w:jc w:val="right"/>
        <w:rPr>
          <w:sz w:val="20"/>
          <w:szCs w:val="20"/>
          <w:lang w:eastAsia="ru-RU"/>
        </w:rPr>
      </w:pPr>
      <w:r>
        <w:rPr>
          <w:sz w:val="20"/>
          <w:szCs w:val="20"/>
          <w:lang w:eastAsia="ru-RU"/>
        </w:rPr>
        <w:lastRenderedPageBreak/>
        <w:t>Приложение № 2</w:t>
      </w:r>
    </w:p>
    <w:p w14:paraId="27C24ACA" w14:textId="77777777" w:rsidR="00717882" w:rsidRDefault="00717882" w:rsidP="00717882">
      <w:pPr>
        <w:pStyle w:val="ac"/>
        <w:jc w:val="right"/>
        <w:rPr>
          <w:sz w:val="20"/>
          <w:szCs w:val="20"/>
          <w:lang w:eastAsia="ru-RU"/>
        </w:rPr>
      </w:pPr>
      <w:r w:rsidRPr="00541BD2">
        <w:rPr>
          <w:sz w:val="20"/>
          <w:szCs w:val="20"/>
          <w:lang w:eastAsia="ru-RU"/>
        </w:rPr>
        <w:t>к</w:t>
      </w:r>
      <w:r>
        <w:rPr>
          <w:sz w:val="20"/>
          <w:szCs w:val="20"/>
          <w:lang w:eastAsia="ru-RU"/>
        </w:rPr>
        <w:t xml:space="preserve"> </w:t>
      </w:r>
      <w:r w:rsidRPr="00541BD2">
        <w:rPr>
          <w:sz w:val="20"/>
          <w:szCs w:val="20"/>
          <w:lang w:eastAsia="ru-RU"/>
        </w:rPr>
        <w:t xml:space="preserve">Договору поставки </w:t>
      </w:r>
    </w:p>
    <w:p w14:paraId="63BBE918" w14:textId="77777777" w:rsidR="00717882" w:rsidRPr="00541BD2" w:rsidRDefault="00717882" w:rsidP="00717882">
      <w:pPr>
        <w:pStyle w:val="ac"/>
        <w:jc w:val="right"/>
        <w:rPr>
          <w:sz w:val="20"/>
          <w:szCs w:val="20"/>
          <w:lang w:eastAsia="ru-RU"/>
        </w:rPr>
      </w:pPr>
      <w:r>
        <w:rPr>
          <w:sz w:val="20"/>
          <w:szCs w:val="20"/>
          <w:lang w:eastAsia="ru-RU"/>
        </w:rPr>
        <w:t xml:space="preserve">№ </w:t>
      </w:r>
      <w:r w:rsidRPr="005B3682">
        <w:rPr>
          <w:sz w:val="20"/>
          <w:szCs w:val="20"/>
          <w:highlight w:val="yellow"/>
          <w:lang w:eastAsia="ru-RU"/>
        </w:rPr>
        <w:t>______ от ____._________.20___</w:t>
      </w:r>
      <w:r w:rsidRPr="00541BD2">
        <w:rPr>
          <w:sz w:val="20"/>
          <w:szCs w:val="20"/>
          <w:lang w:eastAsia="ru-RU"/>
        </w:rPr>
        <w:t xml:space="preserve"> г.</w:t>
      </w:r>
    </w:p>
    <w:p w14:paraId="3AEA2306" w14:textId="77777777" w:rsidR="00717882" w:rsidRPr="00680B55" w:rsidRDefault="00717882" w:rsidP="00717882">
      <w:pPr>
        <w:tabs>
          <w:tab w:val="left" w:pos="6797"/>
        </w:tabs>
        <w:spacing w:after="120"/>
        <w:ind w:left="142"/>
        <w:jc w:val="right"/>
        <w:rPr>
          <w:lang w:eastAsia="ru-RU"/>
        </w:rPr>
      </w:pPr>
    </w:p>
    <w:p w14:paraId="434E66D6" w14:textId="77777777" w:rsidR="00717882" w:rsidRPr="00680B55" w:rsidRDefault="00717882" w:rsidP="00717882">
      <w:pPr>
        <w:autoSpaceDE w:val="0"/>
        <w:autoSpaceDN w:val="0"/>
        <w:adjustRightInd w:val="0"/>
        <w:spacing w:after="120"/>
        <w:ind w:right="-1"/>
        <w:jc w:val="right"/>
      </w:pPr>
    </w:p>
    <w:p w14:paraId="31CBE86C" w14:textId="77777777" w:rsidR="00717882" w:rsidRPr="005B3682" w:rsidRDefault="00717882" w:rsidP="00717882">
      <w:pPr>
        <w:autoSpaceDE w:val="0"/>
        <w:autoSpaceDN w:val="0"/>
        <w:adjustRightInd w:val="0"/>
        <w:spacing w:after="120"/>
        <w:ind w:right="-1"/>
        <w:jc w:val="center"/>
        <w:rPr>
          <w:rFonts w:eastAsia="Calibri"/>
          <w:b/>
          <w:sz w:val="22"/>
          <w:szCs w:val="22"/>
          <w:lang w:eastAsia="ru-RU"/>
        </w:rPr>
      </w:pPr>
      <w:r w:rsidRPr="005B3682">
        <w:rPr>
          <w:rFonts w:eastAsia="Calibri"/>
          <w:b/>
          <w:sz w:val="22"/>
          <w:szCs w:val="22"/>
          <w:lang w:eastAsia="ru-RU"/>
        </w:rPr>
        <w:t>Заверения об обстоятельствах</w:t>
      </w:r>
    </w:p>
    <w:p w14:paraId="76A0586A" w14:textId="77777777" w:rsidR="00717882" w:rsidRPr="005B3682" w:rsidRDefault="00717882" w:rsidP="00717882">
      <w:pPr>
        <w:tabs>
          <w:tab w:val="left" w:pos="708"/>
        </w:tabs>
        <w:spacing w:after="120"/>
        <w:ind w:right="-1" w:firstLine="567"/>
        <w:jc w:val="both"/>
        <w:outlineLvl w:val="0"/>
        <w:rPr>
          <w:sz w:val="22"/>
          <w:szCs w:val="22"/>
          <w:lang w:eastAsia="ru-RU"/>
        </w:rPr>
      </w:pPr>
      <w:r w:rsidRPr="005B3682">
        <w:rPr>
          <w:sz w:val="22"/>
          <w:szCs w:val="22"/>
          <w:lang w:eastAsia="ru-RU"/>
        </w:rPr>
        <w:t xml:space="preserve">Дата подписания: </w:t>
      </w:r>
      <w:r w:rsidRPr="005B3682">
        <w:rPr>
          <w:sz w:val="22"/>
          <w:szCs w:val="22"/>
          <w:highlight w:val="yellow"/>
          <w:lang w:eastAsia="ru-RU"/>
        </w:rPr>
        <w:t>______________</w:t>
      </w:r>
    </w:p>
    <w:p w14:paraId="006CCAE8" w14:textId="77777777" w:rsidR="00717882" w:rsidRPr="005B3682" w:rsidRDefault="00717882" w:rsidP="00717882">
      <w:pPr>
        <w:ind w:right="-1" w:firstLine="567"/>
        <w:jc w:val="both"/>
        <w:rPr>
          <w:sz w:val="22"/>
          <w:szCs w:val="22"/>
        </w:rPr>
      </w:pPr>
      <w:r w:rsidRPr="005B3682">
        <w:rPr>
          <w:rFonts w:eastAsia="Calibri"/>
          <w:sz w:val="22"/>
          <w:szCs w:val="22"/>
        </w:rPr>
        <w:t xml:space="preserve">1.1. Руководствуясь гражданским и налоговым законодательством </w:t>
      </w:r>
      <w:r w:rsidRPr="005B3682">
        <w:rPr>
          <w:rFonts w:eastAsia="Calibri"/>
          <w:sz w:val="22"/>
          <w:szCs w:val="22"/>
          <w:highlight w:val="yellow"/>
        </w:rPr>
        <w:t>РФ</w:t>
      </w:r>
      <w:r w:rsidRPr="005B3682">
        <w:rPr>
          <w:rFonts w:eastAsia="Calibri"/>
          <w:sz w:val="22"/>
          <w:szCs w:val="22"/>
        </w:rPr>
        <w:t>, Поставщик заверяет и гарантирует, что:</w:t>
      </w:r>
    </w:p>
    <w:p w14:paraId="68B0C513" w14:textId="77777777" w:rsidR="00717882" w:rsidRPr="005B3682" w:rsidRDefault="00717882" w:rsidP="00717882">
      <w:pPr>
        <w:ind w:right="-1" w:firstLine="567"/>
        <w:jc w:val="both"/>
        <w:rPr>
          <w:rFonts w:eastAsia="Calibri"/>
          <w:sz w:val="22"/>
          <w:szCs w:val="22"/>
        </w:rPr>
      </w:pPr>
      <w:r w:rsidRPr="005B3682">
        <w:rPr>
          <w:rFonts w:eastAsia="Calibri"/>
          <w:sz w:val="22"/>
          <w:szCs w:val="22"/>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0855CD8"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747A1D5"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21860A4"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имеет законное право осуществлять вид экономической деятельности, предусмотренный Договором (имеет надлежащий ОКВЭД);</w:t>
      </w:r>
    </w:p>
    <w:p w14:paraId="4C403B95"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73AB252"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1D7E2E9"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1.2. Помимо вышеуказанных гарантий и заверений, руководствуясь гражданским и налоговым законодательством </w:t>
      </w:r>
      <w:r w:rsidRPr="005B3682">
        <w:rPr>
          <w:rFonts w:eastAsia="Calibri"/>
          <w:sz w:val="22"/>
          <w:szCs w:val="22"/>
          <w:highlight w:val="yellow"/>
        </w:rPr>
        <w:t>РФ</w:t>
      </w:r>
      <w:r w:rsidRPr="005B3682">
        <w:rPr>
          <w:rFonts w:eastAsia="Calibri"/>
          <w:sz w:val="22"/>
          <w:szCs w:val="22"/>
        </w:rPr>
        <w:t>, Поставщик заверяет Покупателя и гарантирует, что:</w:t>
      </w:r>
    </w:p>
    <w:p w14:paraId="5228C66E"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 </w:t>
      </w:r>
      <w:r w:rsidRPr="005B3682">
        <w:rPr>
          <w:sz w:val="22"/>
          <w:szCs w:val="22"/>
          <w:highlight w:val="yellow"/>
        </w:rPr>
        <w:t>в зависимости от применяемой системы налогообложения</w:t>
      </w:r>
      <w:r w:rsidRPr="005B3682">
        <w:rPr>
          <w:sz w:val="22"/>
          <w:szCs w:val="22"/>
        </w:rPr>
        <w:t xml:space="preserve"> </w:t>
      </w:r>
      <w:r w:rsidRPr="005B3682">
        <w:rPr>
          <w:rFonts w:eastAsia="Calibri"/>
          <w:sz w:val="22"/>
          <w:szCs w:val="22"/>
        </w:rPr>
        <w:t>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151563D"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8661856"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Товара – </w:t>
      </w:r>
      <w:r w:rsidRPr="005B3682">
        <w:rPr>
          <w:rFonts w:eastAsia="Calibri"/>
          <w:i/>
          <w:sz w:val="22"/>
          <w:szCs w:val="22"/>
        </w:rPr>
        <w:t>(</w:t>
      </w:r>
      <w:r w:rsidRPr="005B3682">
        <w:rPr>
          <w:rFonts w:eastAsia="Calibri"/>
          <w:i/>
          <w:sz w:val="22"/>
          <w:szCs w:val="22"/>
          <w:highlight w:val="yellow"/>
        </w:rPr>
        <w:t>данное положение не распространяется на Поставщика, не являющегося плательщиком НДС)</w:t>
      </w:r>
      <w:r w:rsidRPr="005B3682">
        <w:rPr>
          <w:rFonts w:eastAsia="Calibri"/>
          <w:sz w:val="22"/>
          <w:szCs w:val="22"/>
          <w:highlight w:val="yellow"/>
        </w:rPr>
        <w:t>;</w:t>
      </w:r>
    </w:p>
    <w:p w14:paraId="6FC05B3B"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продажа Товара по настоящему Договору (включая, но не ограничиваясь - товарные накладные формы ТОРГ-12 либо УПД, товарно-транспортные накладные, счета-фактуры (</w:t>
      </w:r>
      <w:r w:rsidRPr="005B3682">
        <w:rPr>
          <w:rFonts w:eastAsia="Calibri"/>
          <w:i/>
          <w:sz w:val="22"/>
          <w:szCs w:val="22"/>
          <w:highlight w:val="yellow"/>
        </w:rPr>
        <w:t xml:space="preserve">не распространяется на Поставщика, не являющегося плательщиком НДС), </w:t>
      </w:r>
      <w:r w:rsidRPr="005B3682">
        <w:rPr>
          <w:rFonts w:eastAsia="Calibri"/>
          <w:sz w:val="22"/>
          <w:szCs w:val="22"/>
        </w:rPr>
        <w:t>квитанции формы ЗПП-13, спецификации, акты приема-передачи и т.д.);</w:t>
      </w:r>
    </w:p>
    <w:p w14:paraId="4178D06B" w14:textId="77777777" w:rsidR="00717882" w:rsidRPr="005B3682" w:rsidRDefault="00717882" w:rsidP="00717882">
      <w:pPr>
        <w:ind w:right="-1" w:firstLine="567"/>
        <w:jc w:val="both"/>
        <w:rPr>
          <w:rFonts w:eastAsia="Calibri"/>
          <w:sz w:val="22"/>
          <w:szCs w:val="22"/>
        </w:rPr>
      </w:pPr>
      <w:r w:rsidRPr="005B3682">
        <w:rPr>
          <w:rFonts w:eastAsia="Calibri"/>
          <w:sz w:val="22"/>
          <w:szCs w:val="22"/>
        </w:rPr>
        <w:t>- Товар, поставляемый по настоящему Договору, принадлежит Поставщику на праве собственности;</w:t>
      </w:r>
    </w:p>
    <w:p w14:paraId="52E08358"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 Товар, поставляемый по настоящему Договору, является Товаром, приобретенным Поставщиком непосредственно у сельхозпроизводителя данного Товара </w:t>
      </w:r>
      <w:r w:rsidRPr="005B3682">
        <w:rPr>
          <w:rFonts w:eastAsia="Calibri"/>
          <w:i/>
          <w:sz w:val="22"/>
          <w:szCs w:val="22"/>
          <w:highlight w:val="yellow"/>
        </w:rPr>
        <w:t>(если поставке подлежит сельскохозяйственный Товар);</w:t>
      </w:r>
    </w:p>
    <w:p w14:paraId="0A1BA515"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 </w:t>
      </w:r>
      <w:r w:rsidRPr="005B3682">
        <w:rPr>
          <w:rFonts w:eastAsia="Calibri"/>
          <w:sz w:val="22"/>
          <w:szCs w:val="22"/>
          <w:highlight w:val="yellow"/>
        </w:rPr>
        <w:t>Товар, поставляемый по настоящему Договору, является Товаром, приобретенным Поставщиком непосредственно у производителя данного Товара</w:t>
      </w:r>
      <w:r w:rsidRPr="005B3682">
        <w:rPr>
          <w:rFonts w:eastAsia="Calibri"/>
          <w:sz w:val="22"/>
          <w:szCs w:val="22"/>
        </w:rPr>
        <w:t xml:space="preserve"> </w:t>
      </w:r>
      <w:r w:rsidRPr="005B3682">
        <w:rPr>
          <w:rFonts w:eastAsia="Calibri"/>
          <w:i/>
          <w:sz w:val="22"/>
          <w:szCs w:val="22"/>
          <w:highlight w:val="yellow"/>
        </w:rPr>
        <w:t>(если поставке подлежит Товар, не являющийся сельскохозяйственным).</w:t>
      </w:r>
    </w:p>
    <w:p w14:paraId="6198CF7F"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1.3. 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w:t>
      </w:r>
      <w:r w:rsidRPr="005B3682">
        <w:rPr>
          <w:rFonts w:eastAsia="Calibri"/>
          <w:sz w:val="22"/>
          <w:szCs w:val="22"/>
          <w:highlight w:val="yellow"/>
        </w:rPr>
        <w:t>РФ</w:t>
      </w:r>
      <w:r w:rsidRPr="005B3682">
        <w:rPr>
          <w:rFonts w:eastAsia="Calibri"/>
          <w:sz w:val="22"/>
          <w:szCs w:val="22"/>
        </w:rPr>
        <w:t xml:space="preserve"> полномочия для заключения настоящего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настоящего Договора.</w:t>
      </w:r>
    </w:p>
    <w:p w14:paraId="3E5D362B" w14:textId="77777777" w:rsidR="00717882" w:rsidRPr="005B3682" w:rsidRDefault="00717882" w:rsidP="00717882">
      <w:pPr>
        <w:ind w:right="-1" w:firstLine="567"/>
        <w:jc w:val="both"/>
        <w:rPr>
          <w:rFonts w:eastAsia="Calibri"/>
          <w:sz w:val="22"/>
          <w:szCs w:val="22"/>
        </w:rPr>
      </w:pPr>
      <w:r w:rsidRPr="005B3682">
        <w:rPr>
          <w:rFonts w:eastAsia="Calibri"/>
          <w:sz w:val="22"/>
          <w:szCs w:val="22"/>
        </w:rPr>
        <w:lastRenderedPageBreak/>
        <w:t>1.4. Поставщик обязуется по первому требованию Покупателя и/или налоговых органов в соответствии с действующим законодательством РФ (в т.ч. встречная налоговая проверка) предоставить надлежащим образом заверенные копии документов, относящихся к поставке Товара по настоящему Договору и подтверждающих гарантии и заверения, указанные в настоящем Договоре, в установленный Договором или законом, срок.</w:t>
      </w:r>
    </w:p>
    <w:p w14:paraId="18F3F334"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1.5. </w:t>
      </w:r>
      <w:r w:rsidRPr="005B3682">
        <w:rPr>
          <w:rFonts w:eastAsia="Calibri"/>
          <w:sz w:val="22"/>
          <w:szCs w:val="22"/>
          <w:highlight w:val="yellow"/>
        </w:rPr>
        <w:t>Если Поставщик является плательщиком НДС</w:t>
      </w:r>
      <w:r w:rsidRPr="005B3682">
        <w:rPr>
          <w:rFonts w:eastAsia="Calibri"/>
          <w:sz w:val="22"/>
          <w:szCs w:val="22"/>
        </w:rPr>
        <w:t>, он гарантирует, что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61C5D4BA"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 </w:t>
      </w:r>
    </w:p>
    <w:p w14:paraId="7D7EBE4E"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При этом, стороны определяют следующее: </w:t>
      </w:r>
    </w:p>
    <w:p w14:paraId="0257B545" w14:textId="77777777" w:rsidR="00717882" w:rsidRPr="005B3682" w:rsidRDefault="00717882" w:rsidP="00717882">
      <w:pPr>
        <w:snapToGrid w:val="0"/>
        <w:ind w:right="-1" w:firstLine="567"/>
        <w:contextualSpacing/>
        <w:jc w:val="both"/>
        <w:rPr>
          <w:rFonts w:eastAsia="Calibri"/>
          <w:sz w:val="22"/>
          <w:szCs w:val="22"/>
        </w:rPr>
      </w:pPr>
      <w:r w:rsidRPr="005B3682">
        <w:rPr>
          <w:rFonts w:eastAsia="Calibri"/>
          <w:sz w:val="22"/>
          <w:szCs w:val="22"/>
        </w:rPr>
        <w:t>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Поставщиком по настоящему Договору, но и в ситуации, когда Поставщик или его контрагенты не обеспечили наличие источника для применения вычета по НДС по сделкам в цепочке (цепочке движения товаров, работ, услуг).</w:t>
      </w:r>
    </w:p>
    <w:p w14:paraId="79D1C026"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При определении несформированного источника для принятия к вычету сумм НДС под поставщиком (исполнителем, подрядчиком)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7EC578D3"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 путем надлежащего декларирования и уплаты соответствующей суммы НДС в бюджет.</w:t>
      </w:r>
    </w:p>
    <w:p w14:paraId="78B933B4"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 Поставщик обязуется возместить имущественные потери Покупателя (и/или третьих лиц), в том числе потери, вызванные предъявлением требований органами государственной власти к Покупателю или к третьему лицу.</w:t>
      </w:r>
    </w:p>
    <w:p w14:paraId="740186BC"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Имущественные потери Покупателя, подлежащие возмещению Поставщиком,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w:t>
      </w:r>
    </w:p>
    <w:p w14:paraId="799ACE5C"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сумм, уплаченных Покупателем в бюджет вследствие добровольного отказа Покупателя от применения вычета НДС по операциям с Поставщиком;</w:t>
      </w:r>
    </w:p>
    <w:p w14:paraId="42EB8733"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сумм, указанных в требованиях органов власти, предъявленных к Покупателю или к третьему лицу, прямо или косвенно приобретшему Товар (работу, услугу) по цепочке взаимоотношений с Покупателем.</w:t>
      </w:r>
    </w:p>
    <w:p w14:paraId="60AE7908"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Поставщик в срок не более 5 (Пяти) банковских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 Поставщиком.</w:t>
      </w:r>
    </w:p>
    <w:p w14:paraId="20660904"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highlight w:val="yellow"/>
        </w:rPr>
        <w:t>Положение п. 1.5. настоящего Приложения не распространяется на Поставщика, не являющегося плательщиком НДС.</w:t>
      </w:r>
    </w:p>
    <w:p w14:paraId="0574A185" w14:textId="77777777" w:rsidR="00717882" w:rsidRPr="005B3682" w:rsidRDefault="00717882" w:rsidP="00717882">
      <w:pPr>
        <w:ind w:right="-1" w:firstLine="567"/>
        <w:jc w:val="both"/>
        <w:rPr>
          <w:rFonts w:eastAsia="Calibri"/>
          <w:sz w:val="22"/>
          <w:szCs w:val="22"/>
        </w:rPr>
      </w:pPr>
      <w:r w:rsidRPr="005B3682">
        <w:rPr>
          <w:rFonts w:eastAsia="Calibri"/>
          <w:sz w:val="22"/>
          <w:szCs w:val="22"/>
        </w:rPr>
        <w:t>1.6. Поставщик обязуется возместить Покупателю в т.ч. убытки, понесенные последним вследствие нарушения Поставщиком указанных в Договоре гарантий и заверений и/или допущенных Поставщиком нарушений (в т.ч. налогового законодательства), отраженных в решениях налоговых органов, в размере:</w:t>
      </w:r>
    </w:p>
    <w:p w14:paraId="66650E3B" w14:textId="77777777" w:rsidR="00717882" w:rsidRPr="005B3682" w:rsidRDefault="00717882" w:rsidP="00717882">
      <w:pPr>
        <w:ind w:right="-1" w:firstLine="567"/>
        <w:contextualSpacing/>
        <w:jc w:val="both"/>
        <w:rPr>
          <w:rFonts w:eastAsia="Calibri"/>
          <w:sz w:val="22"/>
          <w:szCs w:val="22"/>
          <w:lang w:eastAsia="ru-RU"/>
        </w:rPr>
      </w:pPr>
      <w:r w:rsidRPr="005B3682">
        <w:rPr>
          <w:rFonts w:eastAsia="Calibri"/>
          <w:sz w:val="22"/>
          <w:szCs w:val="22"/>
        </w:rPr>
        <w:t xml:space="preserve">- сумм, уплаченных Покупателем в бюджет на основании решений (требований) налоговых органов о доначислении </w:t>
      </w:r>
      <w:r w:rsidRPr="005B3682">
        <w:rPr>
          <w:rFonts w:eastAsia="Calibri"/>
          <w:sz w:val="22"/>
          <w:szCs w:val="22"/>
          <w:highlight w:val="yellow"/>
        </w:rPr>
        <w:t>налогов</w:t>
      </w:r>
      <w:r w:rsidRPr="005B3682">
        <w:rPr>
          <w:rFonts w:eastAsia="Calibri"/>
          <w:sz w:val="22"/>
          <w:szCs w:val="22"/>
        </w:rPr>
        <w:t xml:space="preserve"> (в т.ч. решений об отказе в применении налоговых вычетов), решений (требований) об уплате пеней и штрафов на указанный размер доначисленных </w:t>
      </w:r>
      <w:r w:rsidRPr="005B3682">
        <w:rPr>
          <w:rFonts w:eastAsia="Calibri"/>
          <w:sz w:val="22"/>
          <w:szCs w:val="22"/>
          <w:highlight w:val="yellow"/>
        </w:rPr>
        <w:t>налогов;</w:t>
      </w:r>
    </w:p>
    <w:p w14:paraId="4DDFE000"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 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и уплате </w:t>
      </w:r>
      <w:r w:rsidRPr="005B3682">
        <w:rPr>
          <w:rFonts w:eastAsia="Calibri"/>
          <w:sz w:val="22"/>
          <w:szCs w:val="22"/>
          <w:highlight w:val="yellow"/>
        </w:rPr>
        <w:t>налогов</w:t>
      </w:r>
      <w:r w:rsidRPr="005B3682">
        <w:rPr>
          <w:rFonts w:eastAsia="Calibri"/>
          <w:sz w:val="22"/>
          <w:szCs w:val="22"/>
        </w:rPr>
        <w:t xml:space="preserve"> в бюджет, об уплате пеней и штрафов на размер доначисленных </w:t>
      </w:r>
      <w:r w:rsidRPr="005B3682">
        <w:rPr>
          <w:rFonts w:eastAsia="Calibri"/>
          <w:sz w:val="22"/>
          <w:szCs w:val="22"/>
          <w:highlight w:val="yellow"/>
        </w:rPr>
        <w:t>налогов</w:t>
      </w:r>
      <w:r w:rsidRPr="005B3682">
        <w:rPr>
          <w:rFonts w:eastAsia="Calibri"/>
          <w:sz w:val="22"/>
          <w:szCs w:val="22"/>
        </w:rPr>
        <w:t>).</w:t>
      </w:r>
    </w:p>
    <w:p w14:paraId="20A12F6D"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1.7. Поставщик, нарушивший изложенные в настоящем Приложении гарантии и заверения, возмещает Покупателю, помимо означенных выше сумм, все убытки, вызванные таким нарушением.</w:t>
      </w:r>
    </w:p>
    <w:p w14:paraId="62A530C0"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1.8. Поставщик обязуется компенсировать Покупателю все понесенные убытки (в т.ч. доначисленный </w:t>
      </w:r>
      <w:r w:rsidRPr="005B3682">
        <w:rPr>
          <w:rFonts w:eastAsia="Calibri"/>
          <w:sz w:val="22"/>
          <w:szCs w:val="22"/>
          <w:highlight w:val="yellow"/>
        </w:rPr>
        <w:t>налог,</w:t>
      </w:r>
      <w:r w:rsidRPr="005B3682">
        <w:rPr>
          <w:rFonts w:eastAsia="Calibri"/>
          <w:sz w:val="22"/>
          <w:szCs w:val="22"/>
        </w:rPr>
        <w:t xml:space="preserve"> штраф, пеня и т.д.) в 5-ти дневный срок с момента получения от Покупателя соответствующего </w:t>
      </w:r>
      <w:r w:rsidRPr="005B3682">
        <w:rPr>
          <w:rFonts w:eastAsia="Calibri"/>
          <w:sz w:val="22"/>
          <w:szCs w:val="22"/>
        </w:rPr>
        <w:lastRenderedPageBreak/>
        <w:t>требования. Покупатель вправе удержать сумму возмещения потерь из иных расчетов по любым сделкам с Поставщиком.</w:t>
      </w:r>
    </w:p>
    <w:p w14:paraId="764C32E1"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1.9. В подтверждение заверений, гарантий, при заключении Договора Поставщик предоставляет Покупателю копии нижеперечисленных документов, заверенные подписью уполномоченного лица Поставщика и его печатью </w:t>
      </w:r>
      <w:r w:rsidRPr="005B3682">
        <w:rPr>
          <w:rFonts w:eastAsia="Calibri"/>
          <w:sz w:val="22"/>
          <w:szCs w:val="22"/>
          <w:highlight w:val="yellow"/>
        </w:rPr>
        <w:t xml:space="preserve">(нужное </w:t>
      </w:r>
      <w:r w:rsidRPr="005B3682">
        <w:rPr>
          <w:rFonts w:eastAsia="Calibri"/>
          <w:color w:val="FF0000"/>
          <w:sz w:val="22"/>
          <w:szCs w:val="22"/>
          <w:highlight w:val="yellow"/>
        </w:rPr>
        <w:t xml:space="preserve">отметить </w:t>
      </w:r>
      <w:r w:rsidRPr="005B3682">
        <w:rPr>
          <w:rFonts w:eastAsia="Calibri"/>
          <w:color w:val="FF0000"/>
          <w:sz w:val="22"/>
          <w:szCs w:val="22"/>
          <w:highlight w:val="yellow"/>
          <w:bdr w:val="single" w:sz="4" w:space="0" w:color="auto"/>
        </w:rPr>
        <w:t>v</w:t>
      </w:r>
      <w:r w:rsidRPr="005B3682">
        <w:rPr>
          <w:rFonts w:eastAsia="Calibri"/>
          <w:color w:val="FF0000"/>
          <w:sz w:val="22"/>
          <w:szCs w:val="22"/>
          <w:highlight w:val="yellow"/>
        </w:rPr>
        <w:t xml:space="preserve"> ):</w:t>
      </w:r>
      <w:r w:rsidRPr="005B3682">
        <w:rPr>
          <w:rFonts w:eastAsia="Calibri"/>
          <w:color w:val="FF0000"/>
          <w:sz w:val="22"/>
          <w:szCs w:val="22"/>
        </w:rPr>
        <w:t xml:space="preserve"> </w:t>
      </w:r>
    </w:p>
    <w:p w14:paraId="6448C89D"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свидетельство о государственной регистрации в Едином государственном реестре юридических лиц (индивидуальных предпринимателей); </w:t>
      </w:r>
    </w:p>
    <w:p w14:paraId="57451802"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свидетельство о постановке на налоговый учет (ИНН); </w:t>
      </w:r>
    </w:p>
    <w:p w14:paraId="10B6F0ED"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учредительные документы (устав, учредительный договор); </w:t>
      </w:r>
    </w:p>
    <w:p w14:paraId="554572A9"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протокол (решение) о назначении руководителя организации; </w:t>
      </w:r>
    </w:p>
    <w:p w14:paraId="644CB0EF"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выписку из Единого государственного реестра юридических лиц (индивидуальных предпринимателей), датированная не более, чем за один месяц до даты заключения настоящего Договора; </w:t>
      </w:r>
    </w:p>
    <w:p w14:paraId="6D2C9E1C"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в случае, если Договор подписывает представитель по доверенности – копию соответствующей доверенности; </w:t>
      </w:r>
    </w:p>
    <w:p w14:paraId="63BA777B"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w:t>
      </w:r>
      <w:r w:rsidRPr="005B3682">
        <w:rPr>
          <w:rFonts w:eastAsia="Calibri"/>
          <w:color w:val="FF0000"/>
          <w:sz w:val="22"/>
          <w:szCs w:val="22"/>
          <w:highlight w:val="yellow"/>
        </w:rPr>
        <w:t>е</w:t>
      </w:r>
      <w:r w:rsidRPr="005B3682">
        <w:rPr>
          <w:rFonts w:eastAsia="Calibri"/>
          <w:sz w:val="22"/>
          <w:szCs w:val="22"/>
          <w:highlight w:val="yellow"/>
        </w:rPr>
        <w:t>сли Поставщик является плательщиком НДС</w:t>
      </w:r>
      <w:r w:rsidRPr="005B3682">
        <w:rPr>
          <w:rFonts w:eastAsia="Calibri"/>
          <w:sz w:val="22"/>
          <w:szCs w:val="22"/>
        </w:rPr>
        <w:t xml:space="preserve"> - копию налоговой декларации по налогу на добавленную стоимость за последний налоговый период (все разделы согласно установленной форме декларации) с извещением о вводе сведений, подтверждающим получение декларации налоговым органом (и/или квитанции о приеме декларации в электронном виде), либо справка о состоянии расчетов с бюджетом и внебюджетными фондами по установленной форме, датированная не более, чем за один месяц до даты заключения Договора; </w:t>
      </w:r>
    </w:p>
    <w:p w14:paraId="03868553"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при применении Поставщиком специального налогового режима (в частности, предусматривающего освобождение от НДС) – информационное письмо по форме 26.1-6 (при применении ЕСХН) или 26.2-7 (при применении УСН), датированное не более, чем за один месяц до даты заключения Договора, либо налоговая декларация по соответствующему (единому) налогу за последний налоговый период с подтверждением получения декларации налоговым органом; </w:t>
      </w:r>
    </w:p>
    <w:p w14:paraId="5AB57A3F"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лицензии, государственные разрешения свидетельства СРО, выданные контрагенту, если деятельность Поставщика подлежит лицензированию; </w:t>
      </w:r>
    </w:p>
    <w:p w14:paraId="7F1FAC75"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паспорт гражданина, если Поставщик является физическим лицом, в том числе, зарегистрированном в качестве индивидуального предпринимателя; </w:t>
      </w:r>
    </w:p>
    <w:p w14:paraId="7D280215"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согласование (решение об одобрении) соответствующего органа юридического лица – Поставщика о совершении сделки, в случаях, когда такое согласование (одобрение) предусмотрено законодательством или учредительными документами контрагента. </w:t>
      </w:r>
    </w:p>
    <w:p w14:paraId="02E4C9F5"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Если Поставщик зарегистрирован в качестве юридического лица индивидуального предпринимателя за пределами Российской Федерации, перечень предоставляемых документов может быть установлен Сторонами в дополнительном соглашении к настоящему Договору.</w:t>
      </w:r>
    </w:p>
    <w:p w14:paraId="1E2465E4"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1.10. Настоящее Приложение является необъемлемой частью Договора </w:t>
      </w:r>
      <w:r w:rsidRPr="005B3682">
        <w:rPr>
          <w:rFonts w:eastAsia="Calibri"/>
          <w:sz w:val="22"/>
          <w:szCs w:val="22"/>
          <w:highlight w:val="yellow"/>
        </w:rPr>
        <w:t>_____________ от _____________ №_____________.</w:t>
      </w:r>
    </w:p>
    <w:p w14:paraId="7565A3E9" w14:textId="77777777" w:rsidR="00717882" w:rsidRPr="005B3682" w:rsidRDefault="00717882" w:rsidP="00717882">
      <w:pPr>
        <w:ind w:right="-1" w:firstLine="425"/>
        <w:contextualSpacing/>
        <w:jc w:val="both"/>
        <w:rPr>
          <w:rFonts w:eastAsia="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717882" w:rsidRPr="005B3682" w14:paraId="07D31C52" w14:textId="77777777" w:rsidTr="00D26CA9">
        <w:tc>
          <w:tcPr>
            <w:tcW w:w="5352" w:type="dxa"/>
          </w:tcPr>
          <w:p w14:paraId="574E0872" w14:textId="77777777" w:rsidR="00717882" w:rsidRPr="005B3682" w:rsidRDefault="00717882" w:rsidP="00D26CA9">
            <w:pPr>
              <w:suppressAutoHyphens w:val="0"/>
              <w:spacing w:after="120"/>
              <w:jc w:val="both"/>
              <w:rPr>
                <w:b/>
                <w:sz w:val="22"/>
                <w:szCs w:val="22"/>
              </w:rPr>
            </w:pPr>
            <w:r w:rsidRPr="005B3682">
              <w:rPr>
                <w:b/>
                <w:sz w:val="22"/>
                <w:szCs w:val="22"/>
              </w:rPr>
              <w:t>Поставщик:</w:t>
            </w:r>
          </w:p>
        </w:tc>
        <w:tc>
          <w:tcPr>
            <w:tcW w:w="5352" w:type="dxa"/>
          </w:tcPr>
          <w:p w14:paraId="67A6DF58" w14:textId="77777777" w:rsidR="00717882" w:rsidRPr="005B3682" w:rsidRDefault="00717882" w:rsidP="00D26CA9">
            <w:pPr>
              <w:suppressAutoHyphens w:val="0"/>
              <w:spacing w:after="120"/>
              <w:jc w:val="both"/>
              <w:rPr>
                <w:b/>
                <w:sz w:val="22"/>
                <w:szCs w:val="22"/>
              </w:rPr>
            </w:pPr>
            <w:r w:rsidRPr="005B3682">
              <w:rPr>
                <w:b/>
                <w:sz w:val="22"/>
                <w:szCs w:val="22"/>
              </w:rPr>
              <w:t xml:space="preserve">Покупатель: </w:t>
            </w:r>
          </w:p>
        </w:tc>
      </w:tr>
      <w:tr w:rsidR="00717882" w:rsidRPr="005B3682" w14:paraId="4CA00D9E" w14:textId="77777777" w:rsidTr="00D26CA9">
        <w:tc>
          <w:tcPr>
            <w:tcW w:w="5352" w:type="dxa"/>
          </w:tcPr>
          <w:p w14:paraId="48F2381A" w14:textId="77777777" w:rsidR="00717882" w:rsidRPr="005B3682" w:rsidRDefault="00717882" w:rsidP="00D26CA9">
            <w:pPr>
              <w:suppressAutoHyphens w:val="0"/>
              <w:spacing w:after="120"/>
              <w:jc w:val="both"/>
              <w:rPr>
                <w:sz w:val="22"/>
                <w:szCs w:val="22"/>
              </w:rPr>
            </w:pPr>
          </w:p>
        </w:tc>
        <w:tc>
          <w:tcPr>
            <w:tcW w:w="5352" w:type="dxa"/>
          </w:tcPr>
          <w:p w14:paraId="0F5F0DC6" w14:textId="77777777" w:rsidR="00717882" w:rsidRPr="005B3682" w:rsidRDefault="00717882" w:rsidP="00D26CA9">
            <w:pPr>
              <w:suppressAutoHyphens w:val="0"/>
              <w:spacing w:after="120"/>
              <w:jc w:val="both"/>
              <w:rPr>
                <w:sz w:val="22"/>
                <w:szCs w:val="22"/>
              </w:rPr>
            </w:pPr>
          </w:p>
        </w:tc>
      </w:tr>
      <w:tr w:rsidR="00717882" w:rsidRPr="005B3682" w14:paraId="7D9CFAFF" w14:textId="77777777" w:rsidTr="00D26CA9">
        <w:tc>
          <w:tcPr>
            <w:tcW w:w="5352" w:type="dxa"/>
          </w:tcPr>
          <w:p w14:paraId="33373214" w14:textId="77777777" w:rsidR="00717882" w:rsidRPr="005B3682" w:rsidRDefault="00717882" w:rsidP="00D26CA9">
            <w:pPr>
              <w:snapToGrid w:val="0"/>
              <w:rPr>
                <w:sz w:val="22"/>
                <w:szCs w:val="22"/>
              </w:rPr>
            </w:pPr>
            <w:r w:rsidRPr="005B3682">
              <w:rPr>
                <w:sz w:val="22"/>
                <w:szCs w:val="22"/>
              </w:rPr>
              <w:t>Должность</w:t>
            </w:r>
          </w:p>
          <w:p w14:paraId="6788EE46" w14:textId="77777777" w:rsidR="00717882" w:rsidRPr="005B3682" w:rsidRDefault="00717882" w:rsidP="00D26CA9">
            <w:pPr>
              <w:snapToGrid w:val="0"/>
              <w:rPr>
                <w:sz w:val="22"/>
                <w:szCs w:val="22"/>
              </w:rPr>
            </w:pPr>
          </w:p>
          <w:p w14:paraId="0B29D870" w14:textId="77777777" w:rsidR="00717882" w:rsidRPr="005B3682" w:rsidRDefault="00717882" w:rsidP="00D26CA9">
            <w:pPr>
              <w:snapToGrid w:val="0"/>
              <w:rPr>
                <w:sz w:val="22"/>
                <w:szCs w:val="22"/>
              </w:rPr>
            </w:pPr>
            <w:r w:rsidRPr="005B3682">
              <w:rPr>
                <w:sz w:val="22"/>
                <w:szCs w:val="22"/>
              </w:rPr>
              <w:t>_____________________/_______________/</w:t>
            </w:r>
          </w:p>
          <w:p w14:paraId="5F60EE78" w14:textId="77777777" w:rsidR="00717882" w:rsidRPr="005B3682" w:rsidRDefault="00717882" w:rsidP="00D26CA9">
            <w:pPr>
              <w:suppressAutoHyphens w:val="0"/>
              <w:spacing w:after="120"/>
              <w:jc w:val="both"/>
              <w:rPr>
                <w:sz w:val="22"/>
                <w:szCs w:val="22"/>
              </w:rPr>
            </w:pPr>
            <w:r w:rsidRPr="005B3682">
              <w:rPr>
                <w:sz w:val="22"/>
                <w:szCs w:val="22"/>
              </w:rPr>
              <w:t>М.П.</w:t>
            </w:r>
          </w:p>
        </w:tc>
        <w:tc>
          <w:tcPr>
            <w:tcW w:w="5352" w:type="dxa"/>
          </w:tcPr>
          <w:p w14:paraId="24A94AC3" w14:textId="77777777" w:rsidR="00717882" w:rsidRPr="005B3682" w:rsidRDefault="00717882" w:rsidP="00D26CA9">
            <w:pPr>
              <w:snapToGrid w:val="0"/>
              <w:rPr>
                <w:sz w:val="22"/>
                <w:szCs w:val="22"/>
              </w:rPr>
            </w:pPr>
            <w:r w:rsidRPr="005B3682">
              <w:rPr>
                <w:sz w:val="22"/>
                <w:szCs w:val="22"/>
              </w:rPr>
              <w:t>Должность</w:t>
            </w:r>
          </w:p>
          <w:p w14:paraId="0DA5D42A" w14:textId="77777777" w:rsidR="00717882" w:rsidRPr="005B3682" w:rsidRDefault="00717882" w:rsidP="00D26CA9">
            <w:pPr>
              <w:snapToGrid w:val="0"/>
              <w:rPr>
                <w:sz w:val="22"/>
                <w:szCs w:val="22"/>
              </w:rPr>
            </w:pPr>
          </w:p>
          <w:p w14:paraId="2DC90103" w14:textId="77777777" w:rsidR="00717882" w:rsidRPr="005B3682" w:rsidRDefault="00717882" w:rsidP="00D26CA9">
            <w:pPr>
              <w:snapToGrid w:val="0"/>
              <w:rPr>
                <w:sz w:val="22"/>
                <w:szCs w:val="22"/>
              </w:rPr>
            </w:pPr>
            <w:r w:rsidRPr="005B3682">
              <w:rPr>
                <w:sz w:val="22"/>
                <w:szCs w:val="22"/>
              </w:rPr>
              <w:t>_____________________/___________________/</w:t>
            </w:r>
          </w:p>
          <w:p w14:paraId="13389AF2" w14:textId="77777777" w:rsidR="00717882" w:rsidRPr="005B3682" w:rsidRDefault="00717882" w:rsidP="00D26CA9">
            <w:pPr>
              <w:suppressAutoHyphens w:val="0"/>
              <w:spacing w:after="120"/>
              <w:jc w:val="both"/>
              <w:rPr>
                <w:sz w:val="22"/>
                <w:szCs w:val="22"/>
              </w:rPr>
            </w:pPr>
            <w:r w:rsidRPr="005B3682">
              <w:rPr>
                <w:sz w:val="22"/>
                <w:szCs w:val="22"/>
              </w:rPr>
              <w:t>М.П.</w:t>
            </w:r>
          </w:p>
        </w:tc>
      </w:tr>
    </w:tbl>
    <w:p w14:paraId="0A55F49D" w14:textId="77777777" w:rsidR="00717882" w:rsidRDefault="00717882" w:rsidP="00717882">
      <w:pPr>
        <w:tabs>
          <w:tab w:val="left" w:pos="0"/>
          <w:tab w:val="left" w:pos="567"/>
          <w:tab w:val="left" w:pos="851"/>
        </w:tabs>
        <w:ind w:right="-1"/>
        <w:contextualSpacing/>
        <w:rPr>
          <w:b/>
          <w:sz w:val="20"/>
          <w:szCs w:val="20"/>
        </w:rPr>
      </w:pPr>
    </w:p>
    <w:p w14:paraId="1E95D4C6" w14:textId="77777777" w:rsidR="00717882" w:rsidRPr="00F5214A" w:rsidRDefault="00717882" w:rsidP="00717882">
      <w:pPr>
        <w:tabs>
          <w:tab w:val="left" w:pos="0"/>
          <w:tab w:val="left" w:pos="567"/>
          <w:tab w:val="left" w:pos="851"/>
        </w:tabs>
        <w:ind w:right="-1"/>
        <w:contextualSpacing/>
        <w:rPr>
          <w:b/>
          <w:sz w:val="20"/>
          <w:szCs w:val="20"/>
        </w:rPr>
      </w:pPr>
    </w:p>
    <w:p w14:paraId="75106A12" w14:textId="77777777" w:rsidR="00717882" w:rsidRPr="00F5214A" w:rsidRDefault="00717882" w:rsidP="00717882">
      <w:pPr>
        <w:ind w:right="-1"/>
        <w:rPr>
          <w:rFonts w:eastAsia="Calibri"/>
          <w:i/>
          <w:sz w:val="20"/>
          <w:szCs w:val="20"/>
        </w:rPr>
      </w:pPr>
    </w:p>
    <w:p w14:paraId="11C232F2" w14:textId="77777777" w:rsidR="00717882" w:rsidRPr="00F5214A" w:rsidRDefault="00717882" w:rsidP="00717882">
      <w:pPr>
        <w:ind w:right="-1"/>
        <w:rPr>
          <w:rFonts w:ascii="Calibri" w:eastAsia="Calibri" w:hAnsi="Calibri"/>
          <w:lang w:eastAsia="ru-RU"/>
        </w:rPr>
      </w:pPr>
    </w:p>
    <w:p w14:paraId="622931DF" w14:textId="77777777" w:rsidR="00717882" w:rsidRPr="00F5214A" w:rsidRDefault="00717882" w:rsidP="00717882">
      <w:pPr>
        <w:ind w:right="-1"/>
      </w:pPr>
    </w:p>
    <w:p w14:paraId="616B2E8C" w14:textId="77777777" w:rsidR="00717882" w:rsidRPr="00F5214A" w:rsidRDefault="00717882" w:rsidP="00717882">
      <w:pPr>
        <w:pStyle w:val="ConsPlusNormal"/>
        <w:widowControl/>
        <w:ind w:firstLine="540"/>
        <w:jc w:val="both"/>
        <w:rPr>
          <w:rFonts w:ascii="Times New Roman" w:hAnsi="Times New Roman" w:cs="Times New Roman"/>
          <w:sz w:val="22"/>
          <w:szCs w:val="22"/>
        </w:rPr>
      </w:pPr>
    </w:p>
    <w:p w14:paraId="67E59855" w14:textId="77777777" w:rsidR="00717882" w:rsidRPr="00F5214A" w:rsidRDefault="00717882" w:rsidP="00717882">
      <w:pPr>
        <w:pStyle w:val="ConsPlusNormal"/>
        <w:widowControl/>
        <w:ind w:firstLine="540"/>
        <w:jc w:val="both"/>
        <w:rPr>
          <w:rFonts w:ascii="Times New Roman" w:hAnsi="Times New Roman" w:cs="Times New Roman"/>
          <w:sz w:val="22"/>
          <w:szCs w:val="22"/>
        </w:rPr>
      </w:pPr>
    </w:p>
    <w:p w14:paraId="08C0DFD0" w14:textId="77777777" w:rsidR="00E133C3" w:rsidRDefault="00E133C3">
      <w:pPr>
        <w:suppressAutoHyphens w:val="0"/>
        <w:spacing w:after="200" w:line="276" w:lineRule="auto"/>
        <w:rPr>
          <w:sz w:val="22"/>
          <w:szCs w:val="22"/>
          <w:lang w:eastAsia="ru-RU"/>
        </w:rPr>
      </w:pPr>
    </w:p>
    <w:sectPr w:rsidR="00E133C3" w:rsidSect="00CD5C44">
      <w:headerReference w:type="even" r:id="rId7"/>
      <w:headerReference w:type="default" r:id="rId8"/>
      <w:headerReference w:type="first" r:id="rId9"/>
      <w:pgSz w:w="11906" w:h="16838" w:code="9"/>
      <w:pgMar w:top="624" w:right="567"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D371A" w14:textId="77777777" w:rsidR="00C67232" w:rsidRDefault="00C67232" w:rsidP="00C97F93">
      <w:r>
        <w:separator/>
      </w:r>
    </w:p>
  </w:endnote>
  <w:endnote w:type="continuationSeparator" w:id="0">
    <w:p w14:paraId="7B7E500D" w14:textId="77777777" w:rsidR="00C67232" w:rsidRDefault="00C67232" w:rsidP="00C9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FFAA1" w14:textId="77777777" w:rsidR="00C67232" w:rsidRDefault="00C67232" w:rsidP="00C97F93">
      <w:r>
        <w:separator/>
      </w:r>
    </w:p>
  </w:footnote>
  <w:footnote w:type="continuationSeparator" w:id="0">
    <w:p w14:paraId="09F242C9" w14:textId="77777777" w:rsidR="00C67232" w:rsidRDefault="00C67232" w:rsidP="00C9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E022" w14:textId="77777777" w:rsidR="00E133C3" w:rsidRDefault="0052414F" w:rsidP="00CD5C44">
    <w:pPr>
      <w:pStyle w:val="a3"/>
      <w:framePr w:wrap="around" w:vAnchor="text" w:hAnchor="margin" w:xAlign="right" w:y="1"/>
      <w:rPr>
        <w:rStyle w:val="a7"/>
      </w:rPr>
    </w:pPr>
    <w:r>
      <w:rPr>
        <w:rStyle w:val="a7"/>
      </w:rPr>
      <w:fldChar w:fldCharType="begin"/>
    </w:r>
    <w:r w:rsidR="00E133C3">
      <w:rPr>
        <w:rStyle w:val="a7"/>
      </w:rPr>
      <w:instrText xml:space="preserve">PAGE  </w:instrText>
    </w:r>
    <w:r>
      <w:rPr>
        <w:rStyle w:val="a7"/>
      </w:rPr>
      <w:fldChar w:fldCharType="end"/>
    </w:r>
  </w:p>
  <w:p w14:paraId="08C0E023" w14:textId="77777777" w:rsidR="00E133C3" w:rsidRDefault="00E133C3" w:rsidP="00CD5C4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E024" w14:textId="7E5F601E" w:rsidR="00E133C3" w:rsidRDefault="0052414F" w:rsidP="00CD5C44">
    <w:pPr>
      <w:pStyle w:val="a3"/>
      <w:framePr w:wrap="around" w:vAnchor="text" w:hAnchor="margin" w:xAlign="right" w:y="1"/>
      <w:rPr>
        <w:rStyle w:val="a7"/>
      </w:rPr>
    </w:pPr>
    <w:r>
      <w:rPr>
        <w:rStyle w:val="a7"/>
      </w:rPr>
      <w:fldChar w:fldCharType="begin"/>
    </w:r>
    <w:r w:rsidR="00E133C3">
      <w:rPr>
        <w:rStyle w:val="a7"/>
      </w:rPr>
      <w:instrText xml:space="preserve">PAGE  </w:instrText>
    </w:r>
    <w:r>
      <w:rPr>
        <w:rStyle w:val="a7"/>
      </w:rPr>
      <w:fldChar w:fldCharType="separate"/>
    </w:r>
    <w:r w:rsidR="003E351E">
      <w:rPr>
        <w:rStyle w:val="a7"/>
        <w:noProof/>
      </w:rPr>
      <w:t>7</w:t>
    </w:r>
    <w:r>
      <w:rPr>
        <w:rStyle w:val="a7"/>
      </w:rPr>
      <w:fldChar w:fldCharType="end"/>
    </w:r>
  </w:p>
  <w:p w14:paraId="08C0E025" w14:textId="141C2071" w:rsidR="00E133C3" w:rsidRPr="004601F8" w:rsidRDefault="00E133C3" w:rsidP="00247926">
    <w:pPr>
      <w:pStyle w:val="a3"/>
      <w:ind w:right="360"/>
      <w:rPr>
        <w:i/>
        <w:sz w:val="20"/>
        <w:szCs w:val="20"/>
      </w:rPr>
    </w:pPr>
    <w:r w:rsidRPr="004601F8">
      <w:rPr>
        <w:i/>
        <w:sz w:val="20"/>
        <w:szCs w:val="20"/>
      </w:rPr>
      <w:t>Договор поставки</w:t>
    </w:r>
    <w:r w:rsidRPr="004601F8">
      <w:rPr>
        <w:i/>
        <w:sz w:val="20"/>
        <w:szCs w:val="20"/>
      </w:rPr>
      <w:tab/>
    </w:r>
  </w:p>
  <w:p w14:paraId="08C0E026" w14:textId="77777777" w:rsidR="00E133C3" w:rsidRPr="00CA6C4C" w:rsidRDefault="00E133C3" w:rsidP="00247926">
    <w:pPr>
      <w:pStyle w:val="a3"/>
    </w:pPr>
    <w:r w:rsidRPr="004601F8">
      <w:rPr>
        <w:i/>
        <w:sz w:val="20"/>
        <w:szCs w:val="20"/>
      </w:rPr>
      <w:t>№</w:t>
    </w:r>
    <w:r>
      <w:rPr>
        <w:i/>
        <w:sz w:val="20"/>
        <w:szCs w:val="20"/>
        <w:lang w:val="en-US"/>
      </w:rPr>
      <w:t>______</w:t>
    </w:r>
    <w:r w:rsidRPr="000C64E3">
      <w:rPr>
        <w:i/>
        <w:sz w:val="20"/>
        <w:szCs w:val="20"/>
      </w:rPr>
      <w:t xml:space="preserve"> от </w:t>
    </w:r>
    <w:r>
      <w:rPr>
        <w:i/>
        <w:sz w:val="20"/>
        <w:szCs w:val="20"/>
        <w:lang w:val="en-US"/>
      </w:rPr>
      <w:t>_____.___________.20____</w:t>
    </w:r>
  </w:p>
  <w:p w14:paraId="08C0E027" w14:textId="77777777" w:rsidR="00E133C3" w:rsidRPr="0007793D" w:rsidRDefault="00E133C3" w:rsidP="00CD5C44">
    <w:pPr>
      <w:pStyle w:val="a3"/>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E028" w14:textId="5D67F69C" w:rsidR="00E133C3" w:rsidRPr="004601F8" w:rsidRDefault="00E133C3" w:rsidP="007332EC">
    <w:pPr>
      <w:pStyle w:val="a3"/>
      <w:ind w:right="360"/>
      <w:rPr>
        <w:i/>
        <w:sz w:val="20"/>
        <w:szCs w:val="20"/>
      </w:rPr>
    </w:pPr>
    <w:r w:rsidRPr="004601F8">
      <w:rPr>
        <w:i/>
        <w:sz w:val="20"/>
        <w:szCs w:val="20"/>
      </w:rPr>
      <w:t>Договор поставки</w:t>
    </w:r>
    <w:r w:rsidRPr="004601F8">
      <w:rPr>
        <w:i/>
        <w:sz w:val="20"/>
        <w:szCs w:val="20"/>
      </w:rPr>
      <w:tab/>
    </w:r>
  </w:p>
  <w:p w14:paraId="08C0E029" w14:textId="77777777" w:rsidR="00E133C3" w:rsidRPr="00CA6C4C" w:rsidRDefault="00E133C3" w:rsidP="007332EC">
    <w:pPr>
      <w:pStyle w:val="a3"/>
    </w:pPr>
    <w:r w:rsidRPr="004601F8">
      <w:rPr>
        <w:i/>
        <w:sz w:val="20"/>
        <w:szCs w:val="20"/>
      </w:rPr>
      <w:t>№</w:t>
    </w:r>
    <w:r>
      <w:rPr>
        <w:i/>
        <w:sz w:val="20"/>
        <w:szCs w:val="20"/>
        <w:lang w:val="en-US"/>
      </w:rPr>
      <w:t>______</w:t>
    </w:r>
    <w:r w:rsidRPr="000C64E3">
      <w:rPr>
        <w:i/>
        <w:sz w:val="20"/>
        <w:szCs w:val="20"/>
      </w:rPr>
      <w:t xml:space="preserve"> от </w:t>
    </w:r>
    <w:r>
      <w:rPr>
        <w:i/>
        <w:sz w:val="20"/>
        <w:szCs w:val="20"/>
        <w:lang w:val="en-US"/>
      </w:rPr>
      <w:t>_____.___________.20____</w:t>
    </w:r>
  </w:p>
  <w:p w14:paraId="08C0E02A" w14:textId="77777777" w:rsidR="00E133C3" w:rsidRDefault="00E133C3" w:rsidP="007332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75B54"/>
    <w:multiLevelType w:val="hybridMultilevel"/>
    <w:tmpl w:val="B9CAF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50E2E"/>
    <w:multiLevelType w:val="multilevel"/>
    <w:tmpl w:val="507C09E2"/>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83213D"/>
    <w:multiLevelType w:val="hybridMultilevel"/>
    <w:tmpl w:val="2D6250A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BF2181"/>
    <w:multiLevelType w:val="hybridMultilevel"/>
    <w:tmpl w:val="37B6C248"/>
    <w:lvl w:ilvl="0" w:tplc="6F7410FE">
      <w:start w:val="1"/>
      <w:numFmt w:val="decimal"/>
      <w:lvlText w:val="%1."/>
      <w:lvlJc w:val="left"/>
      <w:pPr>
        <w:tabs>
          <w:tab w:val="num" w:pos="1560"/>
        </w:tabs>
        <w:ind w:left="1560" w:hanging="8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A6D6D0A"/>
    <w:multiLevelType w:val="hybridMultilevel"/>
    <w:tmpl w:val="CEAE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остюченко Владимир Михайлович">
    <w15:presenceInfo w15:providerId="AD" w15:userId="S::v.kostiuchenko@agroinvest.com::65a1a46f-b18e-4d4b-8f2c-7bd99f632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97F"/>
    <w:rsid w:val="00032D71"/>
    <w:rsid w:val="00046095"/>
    <w:rsid w:val="00057EE8"/>
    <w:rsid w:val="00101595"/>
    <w:rsid w:val="0014204D"/>
    <w:rsid w:val="001462C2"/>
    <w:rsid w:val="0016091A"/>
    <w:rsid w:val="00161BD3"/>
    <w:rsid w:val="00184746"/>
    <w:rsid w:val="001D4F31"/>
    <w:rsid w:val="001E3F26"/>
    <w:rsid w:val="00200656"/>
    <w:rsid w:val="0022429C"/>
    <w:rsid w:val="00247926"/>
    <w:rsid w:val="002602B9"/>
    <w:rsid w:val="00295D41"/>
    <w:rsid w:val="002B7082"/>
    <w:rsid w:val="00300CAF"/>
    <w:rsid w:val="003054E9"/>
    <w:rsid w:val="00334EA8"/>
    <w:rsid w:val="003655DB"/>
    <w:rsid w:val="003E351E"/>
    <w:rsid w:val="003E778A"/>
    <w:rsid w:val="003F497F"/>
    <w:rsid w:val="00407856"/>
    <w:rsid w:val="004109CD"/>
    <w:rsid w:val="00435997"/>
    <w:rsid w:val="004A21EF"/>
    <w:rsid w:val="0052414F"/>
    <w:rsid w:val="00541BD2"/>
    <w:rsid w:val="00543842"/>
    <w:rsid w:val="00557AD4"/>
    <w:rsid w:val="00567452"/>
    <w:rsid w:val="005B3682"/>
    <w:rsid w:val="005B61CF"/>
    <w:rsid w:val="005F7359"/>
    <w:rsid w:val="00621786"/>
    <w:rsid w:val="00637644"/>
    <w:rsid w:val="0065419D"/>
    <w:rsid w:val="00657A72"/>
    <w:rsid w:val="00684357"/>
    <w:rsid w:val="006C669E"/>
    <w:rsid w:val="006D69BD"/>
    <w:rsid w:val="00717882"/>
    <w:rsid w:val="007332EC"/>
    <w:rsid w:val="007D267E"/>
    <w:rsid w:val="007E6EBC"/>
    <w:rsid w:val="0080120B"/>
    <w:rsid w:val="00824A2D"/>
    <w:rsid w:val="00842566"/>
    <w:rsid w:val="00842787"/>
    <w:rsid w:val="00875909"/>
    <w:rsid w:val="0089160D"/>
    <w:rsid w:val="008A73D9"/>
    <w:rsid w:val="008B3F8C"/>
    <w:rsid w:val="008E5293"/>
    <w:rsid w:val="008F5CA6"/>
    <w:rsid w:val="00960AAA"/>
    <w:rsid w:val="00970566"/>
    <w:rsid w:val="00982DA0"/>
    <w:rsid w:val="009A20F3"/>
    <w:rsid w:val="009A4A90"/>
    <w:rsid w:val="009C0045"/>
    <w:rsid w:val="009C6CCD"/>
    <w:rsid w:val="00A66823"/>
    <w:rsid w:val="00A71554"/>
    <w:rsid w:val="00A9646D"/>
    <w:rsid w:val="00AD0A55"/>
    <w:rsid w:val="00B0098F"/>
    <w:rsid w:val="00B254BF"/>
    <w:rsid w:val="00B6556A"/>
    <w:rsid w:val="00B83F69"/>
    <w:rsid w:val="00B963DB"/>
    <w:rsid w:val="00BA3371"/>
    <w:rsid w:val="00C51145"/>
    <w:rsid w:val="00C53077"/>
    <w:rsid w:val="00C65A15"/>
    <w:rsid w:val="00C67232"/>
    <w:rsid w:val="00C97F93"/>
    <w:rsid w:val="00CA6C4C"/>
    <w:rsid w:val="00CD5C44"/>
    <w:rsid w:val="00D300A4"/>
    <w:rsid w:val="00D504D1"/>
    <w:rsid w:val="00D54A75"/>
    <w:rsid w:val="00D73DB0"/>
    <w:rsid w:val="00D83BCA"/>
    <w:rsid w:val="00D9229D"/>
    <w:rsid w:val="00D94067"/>
    <w:rsid w:val="00DB4DEE"/>
    <w:rsid w:val="00DE376C"/>
    <w:rsid w:val="00DE4763"/>
    <w:rsid w:val="00DE6602"/>
    <w:rsid w:val="00E00721"/>
    <w:rsid w:val="00E07708"/>
    <w:rsid w:val="00E133C3"/>
    <w:rsid w:val="00E26226"/>
    <w:rsid w:val="00E8340E"/>
    <w:rsid w:val="00E911AA"/>
    <w:rsid w:val="00F5214A"/>
    <w:rsid w:val="00F53C07"/>
    <w:rsid w:val="00F60F68"/>
    <w:rsid w:val="00FC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C0DED5"/>
  <w15:docId w15:val="{CE0C2CD3-00CB-4716-A034-969710D5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56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42566"/>
    <w:pPr>
      <w:keepNext/>
      <w:suppressAutoHyphens w:val="0"/>
      <w:jc w:val="both"/>
      <w:outlineLvl w:val="0"/>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566"/>
    <w:rPr>
      <w:rFonts w:ascii="Times New Roman" w:eastAsia="Times New Roman" w:hAnsi="Times New Roman" w:cs="Times New Roman"/>
      <w:sz w:val="24"/>
      <w:szCs w:val="20"/>
      <w:lang w:eastAsia="ru-RU"/>
    </w:rPr>
  </w:style>
  <w:style w:type="paragraph" w:customStyle="1" w:styleId="ConsPlusNormal">
    <w:name w:val="ConsPlusNormal"/>
    <w:rsid w:val="00842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425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25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842566"/>
    <w:pPr>
      <w:tabs>
        <w:tab w:val="center" w:pos="4677"/>
        <w:tab w:val="right" w:pos="9355"/>
      </w:tabs>
    </w:pPr>
  </w:style>
  <w:style w:type="character" w:customStyle="1" w:styleId="a4">
    <w:name w:val="Верхний колонтитул Знак"/>
    <w:basedOn w:val="a0"/>
    <w:link w:val="a3"/>
    <w:rsid w:val="00842566"/>
    <w:rPr>
      <w:rFonts w:ascii="Times New Roman" w:eastAsia="Times New Roman" w:hAnsi="Times New Roman" w:cs="Times New Roman"/>
      <w:sz w:val="24"/>
      <w:szCs w:val="24"/>
      <w:lang w:eastAsia="ar-SA"/>
    </w:rPr>
  </w:style>
  <w:style w:type="paragraph" w:styleId="a5">
    <w:name w:val="footer"/>
    <w:basedOn w:val="a"/>
    <w:link w:val="a6"/>
    <w:rsid w:val="00842566"/>
    <w:pPr>
      <w:tabs>
        <w:tab w:val="center" w:pos="4677"/>
        <w:tab w:val="right" w:pos="9355"/>
      </w:tabs>
    </w:pPr>
  </w:style>
  <w:style w:type="character" w:customStyle="1" w:styleId="a6">
    <w:name w:val="Нижний колонтитул Знак"/>
    <w:basedOn w:val="a0"/>
    <w:link w:val="a5"/>
    <w:rsid w:val="00842566"/>
    <w:rPr>
      <w:rFonts w:ascii="Times New Roman" w:eastAsia="Times New Roman" w:hAnsi="Times New Roman" w:cs="Times New Roman"/>
      <w:sz w:val="24"/>
      <w:szCs w:val="24"/>
      <w:lang w:eastAsia="ar-SA"/>
    </w:rPr>
  </w:style>
  <w:style w:type="character" w:styleId="a7">
    <w:name w:val="page number"/>
    <w:basedOn w:val="a0"/>
    <w:rsid w:val="00842566"/>
  </w:style>
  <w:style w:type="paragraph" w:styleId="a8">
    <w:name w:val="Balloon Text"/>
    <w:basedOn w:val="a"/>
    <w:link w:val="a9"/>
    <w:uiPriority w:val="99"/>
    <w:semiHidden/>
    <w:unhideWhenUsed/>
    <w:rsid w:val="008F5CA6"/>
    <w:rPr>
      <w:rFonts w:ascii="Tahoma" w:hAnsi="Tahoma" w:cs="Tahoma"/>
      <w:sz w:val="16"/>
      <w:szCs w:val="16"/>
    </w:rPr>
  </w:style>
  <w:style w:type="character" w:customStyle="1" w:styleId="a9">
    <w:name w:val="Текст выноски Знак"/>
    <w:basedOn w:val="a0"/>
    <w:link w:val="a8"/>
    <w:uiPriority w:val="99"/>
    <w:semiHidden/>
    <w:rsid w:val="008F5CA6"/>
    <w:rPr>
      <w:rFonts w:ascii="Tahoma" w:eastAsia="Times New Roman" w:hAnsi="Tahoma" w:cs="Tahoma"/>
      <w:sz w:val="16"/>
      <w:szCs w:val="16"/>
      <w:lang w:eastAsia="ar-SA"/>
    </w:rPr>
  </w:style>
  <w:style w:type="table" w:styleId="aa">
    <w:name w:val="Table Grid"/>
    <w:basedOn w:val="a1"/>
    <w:uiPriority w:val="39"/>
    <w:rsid w:val="001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34EA8"/>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541BD2"/>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BAB15691D1A8E47A8ABA95B090A2F56" ma:contentTypeVersion="13" ma:contentTypeDescription="Создание документа." ma:contentTypeScope="" ma:versionID="8db801e7682d1f79eb4a051025377c55">
  <xsd:schema xmlns:xsd="http://www.w3.org/2001/XMLSchema" xmlns:xs="http://www.w3.org/2001/XMLSchema" xmlns:p="http://schemas.microsoft.com/office/2006/metadata/properties" xmlns:ns2="d029878f-97e7-4951-9b4e-feeadca914d3" xmlns:ns3="a97248af-e97f-4c24-89f7-864f1ca32281" targetNamespace="http://schemas.microsoft.com/office/2006/metadata/properties" ma:root="true" ma:fieldsID="b58f2ea401e519cfc783fd2a1d987736" ns2:_="" ns3:_="">
    <xsd:import namespace="d029878f-97e7-4951-9b4e-feeadca914d3"/>
    <xsd:import namespace="a97248af-e97f-4c24-89f7-864f1ca32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878f-97e7-4951-9b4e-feeadca91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7248af-e97f-4c24-89f7-864f1ca32281"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2EFD7-E506-4F4A-884D-B4274B754251}"/>
</file>

<file path=customXml/itemProps2.xml><?xml version="1.0" encoding="utf-8"?>
<ds:datastoreItem xmlns:ds="http://schemas.openxmlformats.org/officeDocument/2006/customXml" ds:itemID="{3944126B-BBAE-4F24-9AFC-FF6AC6499448}"/>
</file>

<file path=customXml/itemProps3.xml><?xml version="1.0" encoding="utf-8"?>
<ds:datastoreItem xmlns:ds="http://schemas.openxmlformats.org/officeDocument/2006/customXml" ds:itemID="{40F5D9EF-061F-4C71-BB5B-8B40AB52031A}"/>
</file>

<file path=docProps/app.xml><?xml version="1.0" encoding="utf-8"?>
<Properties xmlns="http://schemas.openxmlformats.org/officeDocument/2006/extended-properties" xmlns:vt="http://schemas.openxmlformats.org/officeDocument/2006/docPropsVTypes">
  <Template>Normal</Template>
  <TotalTime>6</TotalTime>
  <Pages>10</Pages>
  <Words>5285</Words>
  <Characters>30128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OOO UK AGROINVEST</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g.sakhnov</dc:creator>
  <cp:lastModifiedBy>Сердюченко Юлия Геннадьевна</cp:lastModifiedBy>
  <cp:revision>10</cp:revision>
  <dcterms:created xsi:type="dcterms:W3CDTF">2020-05-27T14:16:00Z</dcterms:created>
  <dcterms:modified xsi:type="dcterms:W3CDTF">2021-05-13T07:22:00Z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0x0101000BAB15691D1A8E47A8ABA95B090A2F56</vt:lpwstr>
  </property>
</Properties>
</file>