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7269" w:rsidR="00B37C87" w:rsidP="00B37C87" w:rsidRDefault="00B37C87" w14:paraId="2F03EC6F" w14:textId="5152F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ДОГОВОР № </w:t>
      </w:r>
      <w:r w:rsidRPr="00E8712E" w:rsidR="00E8712E">
        <w:rPr>
          <w:rFonts w:ascii="Times New Roman" w:hAnsi="Times New Roman" w:eastAsia="Times New Roman" w:cs="Times New Roman"/>
          <w:b/>
          <w:bCs/>
          <w:highlight w:val="yellow"/>
          <w:lang w:eastAsia="ru-RU"/>
        </w:rPr>
        <w:t>_____________</w:t>
      </w:r>
    </w:p>
    <w:p w:rsidRPr="00487269" w:rsidR="00B37C87" w:rsidP="00B37C87" w:rsidRDefault="00B37C87" w14:paraId="2F03EC70" w14:textId="793FD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поставки </w:t>
      </w:r>
    </w:p>
    <w:p w:rsidRPr="00487269" w:rsidR="00B37C87" w:rsidP="00B37C87" w:rsidRDefault="00B37C87" w14:paraId="2F03EC71" w14:textId="77777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</w:p>
    <w:p w:rsidRPr="00487269" w:rsidR="00B37C87" w:rsidP="00B37C87" w:rsidRDefault="00445BAC" w14:paraId="2F03EC72" w14:textId="46FA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организация...*Населен. пункт"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[Населен. пункт]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E8712E" w:rsidR="001F1F92">
        <w:rPr>
          <w:rFonts w:ascii="Times New Roman" w:hAnsi="Times New Roman" w:eastAsia="Times New Roman" w:cs="Times New Roman"/>
          <w:highlight w:val="yellow"/>
          <w:lang w:eastAsia="ru-RU"/>
        </w:rPr>
        <w:t>«___» _______ года.</w:t>
      </w:r>
    </w:p>
    <w:p w:rsidRPr="00487269" w:rsidR="00B37C87" w:rsidP="00B37C87" w:rsidRDefault="00B37C87" w14:paraId="2F03EC7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445BAC" w14:paraId="2F03EC74" w14:textId="32E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организация...*Юрид. наименование"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«Покупатель», в лице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____________________</w:t>
      </w:r>
      <w:r w:rsidR="00D9232C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71408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</w:t>
      </w:r>
      <w:r w:rsidR="00E8712E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одной стороны, и</w:t>
      </w:r>
    </w:p>
    <w:p w:rsidRPr="00487269" w:rsidR="00B37C87" w:rsidP="00B37C87" w:rsidRDefault="00445BAC" w14:paraId="2F03EC75" w14:textId="2C59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fldChar w:fldCharType="begin"/>
      </w:r>
      <w:r w:rsidRPr="00487269" w:rsidR="00B37C87">
        <w:rPr>
          <w:rFonts w:ascii="Times New Roman" w:hAnsi="Times New Roman" w:eastAsia="Times New Roman" w:cs="Times New Roman"/>
          <w:lang w:eastAsia="ru-RU"/>
        </w:rPr>
        <w:instrText xml:space="preserve"> DOCPROPERTY "Р*Контрагент...*Юрид. наименование" \* MERGEFORMAT </w:instrTex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separate"/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</w:t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]</w: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«Поставщик», в лице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</w:t>
      </w:r>
      <w:r w:rsidR="00B71408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другой стороны, совместно в дальнейшем именуемые «Стороны» заключили настоящий договор (далее – Договор) о нижеследующем:</w:t>
      </w:r>
    </w:p>
    <w:p w:rsidRPr="00487269" w:rsidR="00B37C87" w:rsidP="00B37C87" w:rsidRDefault="00B37C87" w14:paraId="2F03EC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B37C87" w:rsidP="00CD7F79" w:rsidRDefault="00B37C87" w14:paraId="2F03EC77" w14:textId="37214E1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ПРЕДМЕТ ДОГОВОРА</w:t>
      </w:r>
      <w:r w:rsidRPr="00CD7F79" w:rsidR="00E8712E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16F459AF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8" w14:textId="096CA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1.1. </w:t>
      </w:r>
      <w:r w:rsidRPr="00487269">
        <w:rPr>
          <w:rFonts w:ascii="Times New Roman" w:hAnsi="Times New Roman" w:cs="Times New Roman"/>
        </w:rPr>
        <w:t>Поставщик обязуется в течение срока действия настоящего Договора поставлять Покупателю</w:t>
      </w:r>
      <w:r w:rsidRPr="00487269" w:rsidR="003A4560">
        <w:rPr>
          <w:rFonts w:ascii="Times New Roman" w:hAnsi="Times New Roman" w:cs="Times New Roman"/>
        </w:rPr>
        <w:t xml:space="preserve"> </w:t>
      </w:r>
      <w:r w:rsidRPr="00487269" w:rsidR="003A4560">
        <w:rPr>
          <w:rFonts w:ascii="Times New Roman" w:hAnsi="Times New Roman" w:cs="Times New Roman"/>
          <w:b/>
          <w:u w:val="single"/>
        </w:rPr>
        <w:t xml:space="preserve">химические и биологические </w:t>
      </w:r>
      <w:r w:rsidRPr="00487269">
        <w:rPr>
          <w:rFonts w:ascii="Times New Roman" w:hAnsi="Times New Roman" w:cs="Times New Roman"/>
          <w:b/>
          <w:u w:val="single"/>
        </w:rPr>
        <w:t>средства защиты растений</w:t>
      </w:r>
      <w:r w:rsidRPr="00487269" w:rsidR="003A4560">
        <w:rPr>
          <w:rFonts w:ascii="Times New Roman" w:hAnsi="Times New Roman" w:cs="Times New Roman"/>
        </w:rPr>
        <w:t xml:space="preserve">, </w:t>
      </w:r>
      <w:r w:rsidRPr="00487269" w:rsidR="003A4560">
        <w:rPr>
          <w:rFonts w:ascii="Times New Roman" w:hAnsi="Times New Roman" w:cs="Times New Roman"/>
          <w:b/>
          <w:u w:val="single"/>
        </w:rPr>
        <w:t>микробиологические удобрения, регуляторы роста, поверхностно-активные вещества</w:t>
      </w:r>
      <w:r w:rsidRPr="00487269">
        <w:rPr>
          <w:rFonts w:ascii="Times New Roman" w:hAnsi="Times New Roman" w:cs="Times New Roman"/>
        </w:rPr>
        <w:t xml:space="preserve"> (в дальнейшем по тексту именуемые «Товар»), а Покупатель обязуется принимать и оплачивать Товар в порядке и на условиях настоящего Договора</w:t>
      </w:r>
      <w:r w:rsidR="00CC4011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79" w14:textId="5BC4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1.2. Наименование, ассортимент, количество, качественные и иные характеристики Товара, а также стоимость Товара; сроки и порядок его оплаты; сроки, базис и условия поставки указываются Сторонами в Спецификациях, являющ</w:t>
      </w:r>
      <w:r w:rsidR="001C6F49">
        <w:rPr>
          <w:rFonts w:ascii="Times New Roman" w:hAnsi="Times New Roman" w:eastAsia="Times New Roman" w:cs="Times New Roman"/>
          <w:lang w:eastAsia="ru-RU"/>
        </w:rPr>
        <w:t>их</w:t>
      </w:r>
      <w:r w:rsidRPr="00487269">
        <w:rPr>
          <w:rFonts w:ascii="Times New Roman" w:hAnsi="Times New Roman" w:eastAsia="Times New Roman" w:cs="Times New Roman"/>
          <w:lang w:eastAsia="ru-RU"/>
        </w:rPr>
        <w:t>ся неотъемлемой частью настоящего Договора.</w:t>
      </w:r>
    </w:p>
    <w:p w:rsidRPr="00487269" w:rsidR="00B37C87" w:rsidP="00B37C87" w:rsidRDefault="00B37C87" w14:paraId="2F03EC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1.3. </w:t>
      </w:r>
      <w:r w:rsidRPr="00487269">
        <w:rPr>
          <w:rFonts w:ascii="Times New Roman" w:hAnsi="Times New Roman" w:cs="Times New Roman"/>
        </w:rPr>
        <w:t>Поставщик гарантирует, что на момент заключения настоящего Договора, поставляемый Товар является новым, не заложен, не арестован, не является предметом исков третьих лиц, надлежащим образом ввезен на территорию РФ и свободен от таможенных пошлин, сборов и налогов, иных обременений и обязательств.</w:t>
      </w:r>
    </w:p>
    <w:p w:rsidRPr="001F6B82" w:rsidR="004E2ABA" w:rsidP="004E2ABA" w:rsidRDefault="00170AB0" w14:paraId="3B8CC71B" w14:textId="1F30CDAB">
      <w:pPr>
        <w:pStyle w:val="ConsPlusCell"/>
        <w:spacing w:line="252" w:lineRule="auto"/>
        <w:jc w:val="both"/>
      </w:pPr>
      <w:r w:rsidRPr="001F6B82">
        <w:rPr>
          <w:rFonts w:ascii="Times New Roman" w:hAnsi="Times New Roman" w:cs="Times New Roman"/>
        </w:rPr>
        <w:t xml:space="preserve">1.4. </w:t>
      </w:r>
      <w:r w:rsidRPr="001F6B82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Количество Товара, согласованное Сторонами в Спецификациях, является примерным и может быть изменено Покупателем исходя из его фактических потребностей, но не более чем на </w:t>
      </w:r>
      <w:r w:rsidR="0018332B">
        <w:rPr>
          <w:rFonts w:ascii="Times New Roman" w:hAnsi="Times New Roman" w:cs="Times New Roman"/>
          <w:sz w:val="22"/>
          <w:szCs w:val="22"/>
          <w:lang w:eastAsia="en-US"/>
        </w:rPr>
        <w:softHyphen/>
      </w:r>
      <w:r w:rsidR="0018332B">
        <w:rPr>
          <w:rFonts w:ascii="Times New Roman" w:hAnsi="Times New Roman" w:cs="Times New Roman"/>
          <w:sz w:val="22"/>
          <w:szCs w:val="22"/>
          <w:lang w:eastAsia="en-US"/>
        </w:rPr>
        <w:softHyphen/>
      </w:r>
      <w:r w:rsidR="0018332B">
        <w:rPr>
          <w:rFonts w:ascii="Times New Roman" w:hAnsi="Times New Roman" w:cs="Times New Roman"/>
          <w:sz w:val="22"/>
          <w:szCs w:val="22"/>
          <w:lang w:eastAsia="en-US"/>
        </w:rPr>
        <w:softHyphen/>
      </w:r>
      <w:r w:rsidRPr="001531E0" w:rsidR="0018332B">
        <w:rPr>
          <w:rFonts w:ascii="Times New Roman" w:hAnsi="Times New Roman" w:cs="Times New Roman"/>
          <w:sz w:val="22"/>
          <w:szCs w:val="22"/>
          <w:highlight w:val="yellow"/>
          <w:lang w:eastAsia="en-US"/>
        </w:rPr>
        <w:t>__</w:t>
      </w:r>
      <w:r w:rsidRPr="001F6B82" w:rsidR="001833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6B82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% от общего количества Товара, указанного в </w:t>
      </w:r>
      <w:r w:rsidRPr="001F6B82" w:rsidR="004E7640">
        <w:rPr>
          <w:rFonts w:ascii="Times New Roman" w:hAnsi="Times New Roman" w:cs="Times New Roman"/>
          <w:sz w:val="22"/>
          <w:szCs w:val="22"/>
          <w:lang w:eastAsia="en-US"/>
        </w:rPr>
        <w:t xml:space="preserve">соответствующей </w:t>
      </w:r>
      <w:r w:rsidRPr="001F6B82" w:rsidR="004E2ABA">
        <w:rPr>
          <w:rFonts w:ascii="Times New Roman" w:hAnsi="Times New Roman" w:cs="Times New Roman"/>
          <w:sz w:val="22"/>
          <w:szCs w:val="22"/>
          <w:lang w:eastAsia="en-US"/>
        </w:rPr>
        <w:t>Спецификаци</w:t>
      </w:r>
      <w:r w:rsidRPr="001F6B82" w:rsidR="004E7640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Pr="001F6B82" w:rsidR="004E2ABA">
        <w:rPr>
          <w:rFonts w:ascii="Times New Roman" w:hAnsi="Times New Roman" w:cs="Times New Roman"/>
          <w:sz w:val="22"/>
          <w:szCs w:val="22"/>
          <w:lang w:eastAsia="en-US"/>
        </w:rPr>
        <w:t>. Право Покупателя на уменьшение количества Товара в установленных настоящим пунктом пределах, распространяется, в том числе, на уже полученный Покупателем Товар. Отказ Покупателя от Товара в пределах, установленных настоящим пунктом, не является нарушением условий Договора и не является основанием для привлечения Покупателя к ответственности за нарушение договорных обязательств, предусмотренной действующим законодательством и условиями Договора.</w:t>
      </w:r>
    </w:p>
    <w:p w:rsidRPr="004E2ABA" w:rsidR="00170AB0" w:rsidP="004E2ABA" w:rsidRDefault="004E2ABA" w14:paraId="2F03EC7B" w14:textId="2167AB9C">
      <w:pPr>
        <w:pStyle w:val="ConsPlusCell"/>
        <w:spacing w:line="252" w:lineRule="auto"/>
        <w:jc w:val="both"/>
      </w:pPr>
      <w:r w:rsidRPr="001F6B82">
        <w:rPr>
          <w:rFonts w:ascii="Times New Roman" w:hAnsi="Times New Roman" w:cs="Times New Roman"/>
          <w:sz w:val="22"/>
          <w:szCs w:val="22"/>
          <w:lang w:eastAsia="en-US"/>
        </w:rPr>
        <w:t>1.4.1</w:t>
      </w:r>
      <w:r w:rsidRPr="001F6B82" w:rsidR="00752796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>В случае отказа Покупателя от уже полученного Товара в пределах, установленных п.1.4. настоящего договора, Покупатель за 14 (</w:t>
      </w:r>
      <w:r w:rsidR="00521B44">
        <w:rPr>
          <w:rFonts w:ascii="Times New Roman" w:hAnsi="Times New Roman" w:cs="Times New Roman"/>
          <w:sz w:val="22"/>
          <w:szCs w:val="22"/>
          <w:lang w:eastAsia="en-US"/>
        </w:rPr>
        <w:t>Ч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етырнадцать) календарных дней до предполагаемой даты возврата направляет Поставщику уведомление о возврате Товара, с указанием его наименования и количества. Уведомление направляется на электронную почту </w:t>
      </w:r>
      <w:r w:rsidR="0018332B">
        <w:rPr>
          <w:rFonts w:ascii="Times New Roman" w:hAnsi="Times New Roman" w:cs="Times New Roman"/>
          <w:sz w:val="22"/>
          <w:szCs w:val="22"/>
          <w:lang w:eastAsia="en-US"/>
        </w:rPr>
        <w:t>Поставщика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, указанную в разделе </w:t>
      </w:r>
      <w:r w:rsidRPr="001F6B82" w:rsidR="008E7E77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настоящего Договора. Возврат неизрасходованного объема Товара осуществляется силами и за счет Покупателя по ценам его приобретения на склад Поставщика, расположенный по адресу: </w:t>
      </w:r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</w:t>
      </w:r>
      <w:proofErr w:type="gramStart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_(</w:t>
      </w:r>
      <w:proofErr w:type="gramEnd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заполнить информацию)</w:t>
      </w:r>
      <w:r w:rsidRPr="00C7348B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________________</w:t>
      </w:r>
      <w:r w:rsidRPr="008C6552">
        <w:rPr>
          <w:rFonts w:ascii="Times New Roman" w:hAnsi="Times New Roman" w:cs="Times New Roman"/>
          <w:i/>
          <w:iCs/>
          <w:sz w:val="22"/>
          <w:szCs w:val="22"/>
          <w:u w:val="single"/>
          <w:lang w:eastAsia="en-US"/>
        </w:rPr>
        <w:t>.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Возврату подлежит товар в заводской упаковке. Возврат Товара со вскрытой упаковкой не допускается. Поставщик производит оплату полученного Товара в течение 7 рабочих дней, с момента его возврата Покупателем и подписания Сторонами Акта приема-передачи в произвольной форме.</w:t>
      </w:r>
    </w:p>
    <w:p w:rsidR="004B3B58" w:rsidP="00B37C87" w:rsidRDefault="004B3B58" w14:paraId="4C15E93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Pr="00CD7F79" w:rsidR="00B37C87" w:rsidP="00CD7F79" w:rsidRDefault="00B37C87" w14:paraId="2F03EC7E" w14:textId="1D88B89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ЦЕНА ТОВАРА И ПОРЯДОК РАСЧЕТОВ</w:t>
      </w:r>
      <w:r w:rsidRPr="00CD7F79" w:rsidR="003F2B05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64474757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2.1. Цена поставляемого Товара, а также порядок его оплаты указываются Сторонами в Спецификациях. </w:t>
      </w:r>
      <w:r w:rsidRPr="00487269" w:rsidR="001D5401">
        <w:rPr>
          <w:rFonts w:ascii="Times New Roman" w:hAnsi="Times New Roman" w:cs="Times New Roman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стоимость упаковки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и </w:t>
      </w:r>
      <w:r w:rsidRPr="00487269">
        <w:rPr>
          <w:rFonts w:ascii="Times New Roman" w:hAnsi="Times New Roman" w:eastAsia="Times New Roman" w:cs="Times New Roman"/>
          <w:lang w:eastAsia="ru-RU"/>
        </w:rPr>
        <w:t>маркировки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подготовки и оформления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всей необходимой для поставки и использования Товара документации,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доставки Товара до согласованного Сторонами в соответствии с базисом поставки места,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консультации Поставщика по вопросам использования Товара, а также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налоги</w:t>
      </w:r>
      <w:r w:rsidRPr="00487269">
        <w:rPr>
          <w:rFonts w:ascii="Times New Roman" w:hAnsi="Times New Roman" w:eastAsia="Times New Roman" w:cs="Times New Roman"/>
          <w:lang w:eastAsia="ru-RU"/>
        </w:rPr>
        <w:t>, а для импортной продукции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, кроме того,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- все установленные таможенные сборы и пошлины. </w:t>
      </w:r>
    </w:p>
    <w:p w:rsidRPr="00487269" w:rsidR="00B37C87" w:rsidP="00B37C87" w:rsidRDefault="00B37C87" w14:paraId="2F03EC80" w14:textId="3765F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lastRenderedPageBreak/>
        <w:t>2.2. Оплата Покупателем цены Товара производится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в рублях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путем безналичного перечисления денежных средств на расчетный счет Поставщика в порядке и сроки, определенные Спецификациям</w:t>
      </w:r>
      <w:r w:rsidR="00871102">
        <w:rPr>
          <w:rFonts w:ascii="Times New Roman" w:hAnsi="Times New Roman" w:eastAsia="Times New Roman" w:cs="Times New Roman"/>
          <w:lang w:eastAsia="ru-RU"/>
        </w:rPr>
        <w:t>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cs="Times New Roman"/>
        </w:rPr>
        <w:t xml:space="preserve">Если стоимость Товара определена в Спецификации в иностранной валюте, то оплата производится по курсу рубля, </w:t>
      </w:r>
      <w:r w:rsidRPr="00D771C7" w:rsidR="00126ED1">
        <w:rPr>
          <w:rFonts w:ascii="Times New Roman" w:hAnsi="Times New Roman" w:cs="Times New Roman"/>
        </w:rPr>
        <w:t>устанавливаемого ЦБ РФ на день оплаты.</w:t>
      </w:r>
    </w:p>
    <w:p w:rsidRPr="00487269" w:rsidR="00B37C87" w:rsidP="00B37C87" w:rsidRDefault="00B37C87" w14:paraId="2F03EC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2.3. Днем оплаты считается дата списания денежных средств с расчетного счета Покупателя. </w:t>
      </w:r>
    </w:p>
    <w:p w:rsidRPr="00487269" w:rsidR="00B37C87" w:rsidP="00B37C87" w:rsidRDefault="00B37C87" w14:paraId="2F03EC8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2.4. </w:t>
      </w:r>
      <w:r w:rsidRPr="00487269">
        <w:rPr>
          <w:rFonts w:ascii="Times New Roman" w:hAnsi="Times New Roman" w:cs="Times New Roman"/>
        </w:rPr>
        <w:t>Условия, предусматривающие отсрочку или рассрочку оплаты Товара, 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:rsidRPr="00487269" w:rsidR="00B37C87" w:rsidP="00B37C87" w:rsidRDefault="00B37C87" w14:paraId="2F03EC8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84" w14:textId="3B761D6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ПОРЯДОК ПОСТАВКИ И ПРИЕМКИ-ПЕРЕДАЧИ ТОВАРА</w:t>
      </w:r>
      <w:r w:rsidRPr="00842C3C" w:rsidR="0038272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631F1BB0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3.1. Сроки, базис и условия поставки указываются Сторонами в Спецификациях к настоящему Договору.</w:t>
      </w:r>
    </w:p>
    <w:p w:rsidRPr="00487269" w:rsidR="00B37C87" w:rsidP="00B37C87" w:rsidRDefault="00B37C87" w14:paraId="2F03EC8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3.2. Поставка Товара осуществляется Поставщиком путем отгрузки (передачи) Товара Покупателю или уполномоченному им лицу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B3B20">
        <w:rPr>
          <w:rFonts w:ascii="Times New Roman" w:hAnsi="Times New Roman" w:eastAsia="Times New Roman" w:cs="Times New Roman"/>
          <w:lang w:eastAsia="ru-RU"/>
        </w:rPr>
        <w:t>в месте, которое определяется базисом поставки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B37C87" w14:paraId="2F03EC87" w14:textId="0EE8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3.3. 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(товарная накладная (ТОРГ-12)</w:t>
      </w:r>
      <w:r w:rsidR="004560C5">
        <w:rPr>
          <w:rFonts w:ascii="Times New Roman" w:hAnsi="Times New Roman" w:eastAsia="Times New Roman" w:cs="Times New Roman"/>
          <w:lang w:eastAsia="ru-RU"/>
        </w:rPr>
        <w:t xml:space="preserve"> и</w:t>
      </w:r>
      <w:r w:rsidRPr="00487269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счет-фактура</w:t>
      </w:r>
      <w:r w:rsidR="004560C5">
        <w:rPr>
          <w:rFonts w:ascii="Times New Roman" w:hAnsi="Times New Roman" w:eastAsia="Times New Roman" w:cs="Times New Roman"/>
          <w:lang w:eastAsia="ru-RU"/>
        </w:rPr>
        <w:t>,</w:t>
      </w:r>
      <w:r w:rsidR="00FB0AF8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или </w:t>
      </w:r>
      <w:r w:rsidRPr="00487269" w:rsidR="00126ED1">
        <w:rPr>
          <w:rFonts w:ascii="Times New Roman" w:hAnsi="Times New Roman" w:cs="Times New Roman"/>
        </w:rPr>
        <w:t>универсальный передаточный документ (УПД)</w:t>
      </w:r>
      <w:r w:rsidR="00126ED1">
        <w:rPr>
          <w:rFonts w:ascii="Times New Roman" w:hAnsi="Times New Roman" w:cs="Times New Roman"/>
        </w:rPr>
        <w:t xml:space="preserve">,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сертификат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соответствия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 xml:space="preserve">свидетельства о государственной регистрации пестицида и (или) агрохимиката, </w:t>
      </w:r>
      <w:r w:rsidRPr="00487269">
        <w:rPr>
          <w:rFonts w:ascii="Times New Roman" w:hAnsi="Times New Roman" w:eastAsia="Times New Roman" w:cs="Times New Roman"/>
          <w:lang w:eastAsia="ru-RU"/>
        </w:rPr>
        <w:t>инструкции по применению).</w:t>
      </w:r>
    </w:p>
    <w:p w:rsidRPr="00487269" w:rsidR="00B37C87" w:rsidP="00B37C87" w:rsidRDefault="00B37C87" w14:paraId="2F03EC88" w14:textId="2F58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3.4. Датой поставки Товара и перехода от Поставщика к Покупателю права собственности на Товар, а также рисков случайной порчи и/или гибели Товара считается дата подписания Сторонами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документов, подтверждающих передачу Товара Покупателю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cs="Times New Roman"/>
        </w:rPr>
        <w:t xml:space="preserve">(товарная </w:t>
      </w:r>
      <w:r w:rsidRPr="00487269" w:rsidR="00391D1D">
        <w:rPr>
          <w:rFonts w:ascii="Times New Roman" w:hAnsi="Times New Roman" w:cs="Times New Roman"/>
        </w:rPr>
        <w:t>накладная (</w:t>
      </w:r>
      <w:r w:rsidRPr="00487269" w:rsidR="000F5B73">
        <w:rPr>
          <w:rFonts w:ascii="Times New Roman" w:hAnsi="Times New Roman" w:cs="Times New Roman"/>
        </w:rPr>
        <w:t>ТОРГ-12)</w:t>
      </w:r>
      <w:r w:rsidR="00EA5665">
        <w:rPr>
          <w:rFonts w:ascii="Times New Roman" w:hAnsi="Times New Roman" w:cs="Times New Roman"/>
        </w:rPr>
        <w:t>,</w:t>
      </w:r>
      <w:r w:rsidR="00126ED1">
        <w:rPr>
          <w:rFonts w:ascii="Times New Roman" w:hAnsi="Times New Roman" w:cs="Times New Roman"/>
        </w:rPr>
        <w:t xml:space="preserve"> </w:t>
      </w:r>
      <w:r w:rsidR="00FB0AF8">
        <w:rPr>
          <w:rFonts w:ascii="Times New Roman" w:hAnsi="Times New Roman" w:cs="Times New Roman"/>
        </w:rPr>
        <w:t>или УПД</w:t>
      </w:r>
      <w:r w:rsidR="00126ED1">
        <w:rPr>
          <w:rFonts w:ascii="Times New Roman" w:hAnsi="Times New Roman" w:cs="Times New Roman"/>
        </w:rPr>
        <w:t>).</w:t>
      </w:r>
      <w:r w:rsidRPr="00487269" w:rsidR="000F5B73">
        <w:rPr>
          <w:rFonts w:ascii="Times New Roman" w:hAnsi="Times New Roman" w:cs="Times New Roman"/>
        </w:rPr>
        <w:t xml:space="preserve"> </w:t>
      </w:r>
    </w:p>
    <w:p w:rsidRPr="00487269" w:rsidR="004C10C7" w:rsidP="00B37C87" w:rsidRDefault="00B37C87" w14:paraId="2F03EC89" w14:textId="69A78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 Товар считается переданным Поставщиком и принятым Покупателем по количеству и качеству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в отношении видимы</w:t>
      </w:r>
      <w:r w:rsidR="000A2EEE">
        <w:rPr>
          <w:rFonts w:ascii="Times New Roman" w:hAnsi="Times New Roman" w:eastAsia="Times New Roman" w:cs="Times New Roman"/>
          <w:lang w:eastAsia="ru-RU"/>
        </w:rPr>
        <w:t>х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недостатков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в момент поставки Товара в соответствии с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подписанными Сторонами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>документами, указанными в п. 3.4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687CD9" w:rsidP="00B37C87" w:rsidRDefault="00B37C87" w14:paraId="2F03EC8A" w14:textId="2F58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</w:t>
      </w:r>
      <w:r w:rsidR="007363D3">
        <w:rPr>
          <w:rFonts w:ascii="Times New Roman" w:hAnsi="Times New Roman" w:eastAsia="Times New Roman" w:cs="Times New Roman"/>
          <w:lang w:eastAsia="ru-RU"/>
        </w:rPr>
        <w:t xml:space="preserve">телеграммой, или </w:t>
      </w:r>
      <w:r w:rsidRPr="00302BBE" w:rsidR="00946E4F">
        <w:rPr>
          <w:rFonts w:ascii="Times New Roman" w:hAnsi="Times New Roman" w:eastAsia="Times New Roman" w:cs="Times New Roman"/>
          <w:lang w:eastAsia="ru-RU"/>
        </w:rPr>
        <w:t>посредством электронной почты или иным способом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, позволяющим достоверно установить факт отправ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>к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и Стороной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 xml:space="preserve"> по Договору</w:t>
      </w:r>
      <w:r w:rsidR="008B65AA">
        <w:rPr>
          <w:rFonts w:ascii="Times New Roman" w:hAnsi="Times New Roman" w:eastAsia="Times New Roman" w:cs="Times New Roman"/>
          <w:lang w:eastAsia="ru-RU"/>
        </w:rPr>
        <w:t>,</w:t>
      </w:r>
      <w:r w:rsidRPr="00487269" w:rsidR="00946E4F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в течение 24 часов с момента выявления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 xml:space="preserve"> такого несоответс</w:t>
      </w:r>
      <w:r w:rsidR="009E194A">
        <w:rPr>
          <w:rFonts w:ascii="Times New Roman" w:hAnsi="Times New Roman" w:eastAsia="Times New Roman" w:cs="Times New Roman"/>
          <w:lang w:eastAsia="ru-RU"/>
        </w:rPr>
        <w:t>т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Время ожидания прибытия представителя Поставщика для составления Акта по форме ТОРГ -12 не является простоем транспорта Поставщика, если </w:t>
      </w:r>
      <w:r w:rsidR="00182AA7">
        <w:rPr>
          <w:rFonts w:ascii="Times New Roman" w:hAnsi="Times New Roman" w:eastAsia="Times New Roman" w:cs="Times New Roman"/>
          <w:lang w:eastAsia="ru-RU"/>
        </w:rPr>
        <w:t>Товар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 по результатам проверки окажется несоответствующим условиям Договора</w:t>
      </w:r>
      <w:r w:rsidR="00F3228D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687CD9" w14:paraId="2F03EC8B" w14:textId="5930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3.5.1. В отношении скрытых недостатков Товара Покупате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 xml:space="preserve">ль в праве предъявить требования, предусмотренные ст. 475 ГК </w:t>
      </w:r>
      <w:r w:rsidRPr="00487269" w:rsidR="00CD5BDF">
        <w:rPr>
          <w:rFonts w:ascii="Times New Roman" w:hAnsi="Times New Roman" w:eastAsia="Times New Roman" w:cs="Times New Roman"/>
          <w:lang w:eastAsia="ru-RU"/>
        </w:rPr>
        <w:t>РФ, Поставщику</w:t>
      </w:r>
      <w:r w:rsidR="00955CA1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если обнаружит недостатки в течени</w:t>
      </w:r>
      <w:r w:rsidR="00955CA1">
        <w:rPr>
          <w:rFonts w:ascii="Times New Roman" w:hAnsi="Times New Roman" w:eastAsia="Times New Roman" w:cs="Times New Roman"/>
          <w:lang w:eastAsia="ru-RU"/>
        </w:rPr>
        <w:t>е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срока годности Товара. При отсутствии сроков годности Покупатель </w:t>
      </w:r>
      <w:r w:rsidRPr="00487269" w:rsidR="00170AB0">
        <w:rPr>
          <w:rFonts w:ascii="Times New Roman" w:hAnsi="Times New Roman" w:eastAsia="Times New Roman" w:cs="Times New Roman"/>
          <w:lang w:eastAsia="ru-RU"/>
        </w:rPr>
        <w:t>в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>праве предъявить, указанные требования в пределах двух лет после передачи Товара. При этом Покупателем должна быть соблюдена процедура уведомления Поставщика, предусмотренная п. 3.5 Договора.</w:t>
      </w:r>
    </w:p>
    <w:p w:rsidRPr="00487269" w:rsidR="00B37C87" w:rsidP="00B37C87" w:rsidRDefault="00B37C87" w14:paraId="2F03EC8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</w:t>
      </w:r>
      <w:r w:rsidRPr="00487269" w:rsidR="00687CD9">
        <w:rPr>
          <w:rFonts w:ascii="Times New Roman" w:hAnsi="Times New Roman" w:eastAsia="Times New Roman" w:cs="Times New Roman"/>
          <w:lang w:eastAsia="ru-RU"/>
        </w:rPr>
        <w:t>2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. В случае несогласия Поставщика с претензиями Покупателя, Покупатель обращается в независимую экспертную организацию с целью определения качества Товара. При этом расходы по такой экспертизе несет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ответственная за недостатки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Сторона. Заключение указанной экспертной организации является окончательным и обязательным для обеих Сторон. </w:t>
      </w:r>
    </w:p>
    <w:p w:rsidRPr="00487269" w:rsidR="00B37C87" w:rsidP="00B37C87" w:rsidRDefault="00B37C87" w14:paraId="2F03EC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3.6.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:rsidRPr="00487269" w:rsidR="00906C74" w:rsidP="00B37C87" w:rsidRDefault="00B37C87" w14:paraId="2F03EC8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3.7. Все затраты, связанные с недопоставкой и/или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поставкой Товара ненадлежащего качества,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относятся на Сторону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,</w:t>
      </w:r>
      <w:r w:rsidRPr="00487269" w:rsidR="00906C74">
        <w:t xml:space="preserve"> 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ответственную за указанные недостатки.</w:t>
      </w:r>
    </w:p>
    <w:p w:rsidRPr="00487269" w:rsidR="00B37C87" w:rsidP="00B37C87" w:rsidRDefault="00906C74" w14:paraId="2F03EC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lastRenderedPageBreak/>
        <w:t>3.8.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:rsidRPr="00487269" w:rsidR="004C10C7" w:rsidP="00B37C87" w:rsidRDefault="004C10C7" w14:paraId="2F03EC9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C9749E" w:rsidP="00CD7F79" w:rsidRDefault="00B37C87" w14:paraId="2F03EC91" w14:textId="0D675A4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КАЧЕСТВО ТОВАРА, ЕГО УПАКОВКА И МАРКИРОВКА</w:t>
      </w:r>
      <w:r w:rsidRPr="00CD7F79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230B8E85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C9749E" w:rsidP="00170AB0" w:rsidRDefault="00B37C87" w14:paraId="2F03EC92" w14:textId="77777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4.1.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Поставщик гарантирует качество Товара, обеспечивающее его использование по назначению и достижение заявляемых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производителем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результатов применения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Т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овара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. Качественные характеристики Товара должны 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подтверждаться сертификатом соответстви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я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, свидетельством о государственной регистрации пестицида и (или) агрохимиката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 в РФ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.</w:t>
      </w:r>
    </w:p>
    <w:p w:rsidRPr="00F31283" w:rsidR="00C9749E" w:rsidP="00F31283" w:rsidRDefault="00B37C87" w14:paraId="2F03EC93" w14:textId="3BE1A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4.2. Товар поставляется в оригинальной упаковке/емкостях обеспечивающ</w:t>
      </w:r>
      <w:r w:rsidRPr="00842C3C">
        <w:rPr>
          <w:rFonts w:ascii="Times New Roman" w:hAnsi="Times New Roman" w:eastAsia="Times New Roman" w:cs="Times New Roman"/>
          <w:lang w:eastAsia="ru-RU"/>
        </w:rPr>
        <w:t>ей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его сохранность при перевозке, перегрузке и хранении. Каждая упаковка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(этикетке)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указываются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следующая информация</w:t>
      </w:r>
      <w:r w:rsidRPr="00487269">
        <w:rPr>
          <w:rFonts w:ascii="Times New Roman" w:hAnsi="Times New Roman" w:eastAsia="Times New Roman" w:cs="Times New Roman"/>
          <w:lang w:eastAsia="ru-RU"/>
        </w:rPr>
        <w:t>: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название фирмы производителя и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оставщика и их адрес, действующее вещество и его концентрация, класс опасности, </w:t>
      </w:r>
      <w:r w:rsidRPr="00487269">
        <w:rPr>
          <w:rFonts w:ascii="Times New Roman" w:hAnsi="Times New Roman" w:eastAsia="Times New Roman" w:cs="Times New Roman"/>
          <w:lang w:eastAsia="ru-RU"/>
        </w:rPr>
        <w:t>наименование Товара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(препарата), номер партии, вес или объем Товара в каждой упако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вке/емкости, дата изготовления Т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>овара и срок годности</w:t>
      </w:r>
      <w:r w:rsidRPr="00487269">
        <w:rPr>
          <w:rFonts w:ascii="Times New Roman" w:hAnsi="Times New Roman" w:eastAsia="Times New Roman" w:cs="Times New Roman"/>
          <w:lang w:eastAsia="ru-RU"/>
        </w:rPr>
        <w:t>,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</w:t>
      </w:r>
      <w:r w:rsidRPr="00F31283" w:rsidR="00C9749E">
        <w:rPr>
          <w:rFonts w:ascii="Times New Roman" w:hAnsi="Times New Roman" w:cs="Times New Roman"/>
        </w:rPr>
        <w:t>или агрохимикат (для пестицидов и агрохимикатов российского производства), условия хранения</w:t>
      </w:r>
      <w:r w:rsidRPr="00F31283" w:rsidR="00CB3819">
        <w:rPr>
          <w:rFonts w:ascii="Times New Roman" w:hAnsi="Times New Roman" w:cs="Times New Roman"/>
        </w:rPr>
        <w:t xml:space="preserve"> и иное</w:t>
      </w:r>
      <w:r w:rsidRPr="00F31283" w:rsidR="00C9749E">
        <w:rPr>
          <w:rFonts w:ascii="Times New Roman" w:hAnsi="Times New Roman" w:cs="Times New Roman"/>
        </w:rPr>
        <w:t>.</w:t>
      </w:r>
    </w:p>
    <w:p w:rsidRPr="00F31283" w:rsidR="00454D5F" w:rsidP="00F31283" w:rsidRDefault="00454D5F" w14:paraId="2F03EC94" w14:textId="0F29D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730">
        <w:rPr>
          <w:rFonts w:ascii="Times New Roman" w:hAnsi="Times New Roman" w:cs="Times New Roman"/>
        </w:rPr>
        <w:t>4.3. Поставщик гарантирует качество поставляемого Товара на протяжении всего срока годности Товара.</w:t>
      </w:r>
      <w:r w:rsidRPr="009B0730" w:rsidR="00FD68D3">
        <w:rPr>
          <w:rFonts w:ascii="Times New Roman" w:hAnsi="Times New Roman" w:cs="Times New Roman"/>
        </w:rPr>
        <w:t xml:space="preserve"> </w:t>
      </w:r>
      <w:r w:rsidRPr="009B0730" w:rsidR="00B8261B">
        <w:rPr>
          <w:rFonts w:ascii="Times New Roman" w:hAnsi="Times New Roman" w:cs="Times New Roman"/>
        </w:rPr>
        <w:t xml:space="preserve">Товар должен быть без расслоения, </w:t>
      </w:r>
      <w:r w:rsidRPr="009B0730" w:rsidR="00FF6209">
        <w:rPr>
          <w:rFonts w:ascii="Times New Roman" w:hAnsi="Times New Roman" w:cs="Times New Roman"/>
        </w:rPr>
        <w:t xml:space="preserve">без осадка, </w:t>
      </w:r>
      <w:r w:rsidRPr="009B0730" w:rsidR="00AB1671">
        <w:rPr>
          <w:rFonts w:ascii="Times New Roman" w:hAnsi="Times New Roman" w:cs="Times New Roman"/>
        </w:rPr>
        <w:t>не подвергшийся заморозке.</w:t>
      </w:r>
    </w:p>
    <w:p w:rsidRPr="00F31283" w:rsidR="00737035" w:rsidP="00F31283" w:rsidRDefault="00737035" w14:paraId="2F03EC95" w14:textId="7C2D9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4.4. Поставщик </w:t>
      </w:r>
      <w:r w:rsidR="009A0D28">
        <w:rPr>
          <w:rFonts w:ascii="Times New Roman" w:hAnsi="Times New Roman" w:cs="Times New Roman"/>
        </w:rPr>
        <w:t>в праве</w:t>
      </w:r>
      <w:r w:rsidRPr="00F31283">
        <w:rPr>
          <w:rFonts w:ascii="Times New Roman" w:hAnsi="Times New Roman" w:cs="Times New Roman"/>
        </w:rPr>
        <w:t xml:space="preserve"> совместно с Покупателем выборочно осуществлять мониторинг развития растений и вредных объектов (сорняков, болезней и вредителей) подвергшихся обработк</w:t>
      </w:r>
      <w:r w:rsidR="00581F7D">
        <w:rPr>
          <w:rFonts w:ascii="Times New Roman" w:hAnsi="Times New Roman" w:cs="Times New Roman"/>
        </w:rPr>
        <w:t>е</w:t>
      </w:r>
      <w:r w:rsidRPr="00F31283">
        <w:rPr>
          <w:rFonts w:ascii="Times New Roman" w:hAnsi="Times New Roman" w:cs="Times New Roman"/>
        </w:rPr>
        <w:t xml:space="preserve"> Товаром с целью определения соответствия Товара заявленным производителем характеристикам Товара и результатам его применения.</w:t>
      </w:r>
    </w:p>
    <w:p w:rsidRPr="00F31283" w:rsidR="00737035" w:rsidP="00F31283" w:rsidRDefault="00737035" w14:paraId="2F03EC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4.5. Поставщик обязуется обеспечить присутствие своих компетентных представителей в период использования (применения) Товара Покупателем с целью контроля соблюдения условий применения Товара, установленных производителем Товара. По итогам использования (применения) Товара Стороны составляют и подписывают соответствующие акты, в которых фиксируют сведения о земельных участках, произрастающих на них сельскохозяйственных культурах, нормах внесения Товара и расходах рабочих жидкостей, а также погодных условиях.</w:t>
      </w:r>
      <w:r w:rsidRPr="00F31283">
        <w:rPr>
          <w:rFonts w:ascii="Times New Roman" w:hAnsi="Times New Roman" w:cs="Times New Roman"/>
        </w:rPr>
        <w:cr/>
        <w:t>4.6. Если в процессе мониторинга развития растений и вредных объектов (сорняков, болезней и вредителей) подвергшихся обработки Товаром, будет установлено отклонение результатов применения (использования) Товара от заявленных производителем, то Стороны составляют соответствующий акт.</w:t>
      </w:r>
    </w:p>
    <w:p w:rsidRPr="00F31283" w:rsidR="00737035" w:rsidP="00F31283" w:rsidRDefault="00737035" w14:paraId="2F03EC97" w14:textId="23E3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4.7. В рамках исполнения гарантийных обязательств, предусмотренных </w:t>
      </w:r>
      <w:proofErr w:type="spellStart"/>
      <w:r w:rsidRPr="00F31283">
        <w:rPr>
          <w:rFonts w:ascii="Times New Roman" w:hAnsi="Times New Roman" w:cs="Times New Roman"/>
        </w:rPr>
        <w:t>п.п</w:t>
      </w:r>
      <w:proofErr w:type="spellEnd"/>
      <w:r w:rsidRPr="00F31283">
        <w:rPr>
          <w:rFonts w:ascii="Times New Roman" w:hAnsi="Times New Roman" w:cs="Times New Roman"/>
        </w:rPr>
        <w:t xml:space="preserve">. 4.4-4.6 настоящего Договора, Поставщик обязуется обеспечить прибытие своего представителя в течение </w:t>
      </w:r>
      <w:r w:rsidRPr="00842C3C">
        <w:rPr>
          <w:rFonts w:ascii="Times New Roman" w:hAnsi="Times New Roman" w:cs="Times New Roman"/>
        </w:rPr>
        <w:t>3 (</w:t>
      </w:r>
      <w:r w:rsidR="00111947">
        <w:rPr>
          <w:rFonts w:ascii="Times New Roman" w:hAnsi="Times New Roman" w:cs="Times New Roman"/>
        </w:rPr>
        <w:t>Т</w:t>
      </w:r>
      <w:r w:rsidRPr="00842C3C">
        <w:rPr>
          <w:rFonts w:ascii="Times New Roman" w:hAnsi="Times New Roman" w:cs="Times New Roman"/>
        </w:rPr>
        <w:t xml:space="preserve">рех) </w:t>
      </w:r>
      <w:r w:rsidRPr="00F31283">
        <w:rPr>
          <w:rFonts w:ascii="Times New Roman" w:hAnsi="Times New Roman" w:cs="Times New Roman"/>
        </w:rPr>
        <w:t>дней с момента получения соответствующего извещения Покупателя.</w:t>
      </w:r>
    </w:p>
    <w:p w:rsidRPr="00F31283" w:rsidR="00737035" w:rsidP="00F31283" w:rsidRDefault="00737035" w14:paraId="2F03EC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В случае несвоевременного прибытия (неприбытия) представителя Поставщика, Покупатель вправе самостоятельно составить акт и направить его Поставщику. Оформленный Покупателем в одностороннем порядке акт, считается имеющим юридическую силу.</w:t>
      </w:r>
    </w:p>
    <w:p w:rsidRPr="00F31283" w:rsidR="00737035" w:rsidP="00F31283" w:rsidRDefault="00737035" w14:paraId="2F03EC9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4.8. Акт об отклонении результатов применения (использования) Товара свидетельствует о поставке </w:t>
      </w:r>
      <w:proofErr w:type="gramStart"/>
      <w:r w:rsidRPr="00F31283">
        <w:rPr>
          <w:rFonts w:ascii="Times New Roman" w:hAnsi="Times New Roman" w:cs="Times New Roman"/>
        </w:rPr>
        <w:t>Товара</w:t>
      </w:r>
      <w:proofErr w:type="gramEnd"/>
      <w:r w:rsidRPr="00F31283">
        <w:rPr>
          <w:rFonts w:ascii="Times New Roman" w:hAnsi="Times New Roman" w:cs="Times New Roman"/>
        </w:rPr>
        <w:t xml:space="preserve"> не соответствующего условиям Договора.</w:t>
      </w:r>
    </w:p>
    <w:p w:rsidRPr="00F31283" w:rsidR="00D001B2" w:rsidP="00F31283" w:rsidRDefault="00D001B2" w14:paraId="2F03EC9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842C3C" w:rsidR="00B37C87" w:rsidP="00842C3C" w:rsidRDefault="00B37C87" w14:paraId="2F03EC9B" w14:textId="5766A7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ОТВЕТСТВЕННОСТЬ СТОРОН</w:t>
      </w:r>
      <w:r w:rsidRPr="00842C3C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28F19826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:rsidRPr="00487269" w:rsidR="00B37C87" w:rsidP="00B37C87" w:rsidRDefault="00B37C87" w14:paraId="2F03EC9D" w14:textId="347D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5.2. В случае нарушения Поставщиком сроков поставки Товара, указанных в соответствующей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 xml:space="preserve">Спецификации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к настоящему Договору, Покупатель вправе взыскать с Поставщика неустойку в </w:t>
      </w:r>
      <w:r w:rsidRPr="00487269">
        <w:rPr>
          <w:rFonts w:ascii="Times New Roman" w:hAnsi="Times New Roman" w:eastAsia="Times New Roman" w:cs="Times New Roman"/>
          <w:lang w:eastAsia="ru-RU"/>
        </w:rPr>
        <w:lastRenderedPageBreak/>
        <w:t>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оль целых две десятых) % от стоимости Товара, указанной в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>Спецификации</w:t>
      </w:r>
      <w:r w:rsidRPr="00487269">
        <w:rPr>
          <w:rFonts w:ascii="Times New Roman" w:hAnsi="Times New Roman" w:eastAsia="Times New Roman" w:cs="Times New Roman"/>
          <w:lang w:eastAsia="ru-RU"/>
        </w:rPr>
        <w:t>, за каждый календарный день просрочки.</w:t>
      </w:r>
    </w:p>
    <w:p w:rsidRPr="00487269" w:rsidR="00737035" w:rsidP="00B37C87" w:rsidRDefault="004B797F" w14:paraId="2F03EC9E" w14:textId="7DD2A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cs="Times New Roman"/>
        </w:rPr>
        <w:t>В случае нарушения сроков поставки Товара более чем на 10 (</w:t>
      </w:r>
      <w:r w:rsidR="00111947">
        <w:rPr>
          <w:rFonts w:ascii="Times New Roman" w:hAnsi="Times New Roman" w:cs="Times New Roman"/>
        </w:rPr>
        <w:t>Д</w:t>
      </w:r>
      <w:r w:rsidRPr="00487269">
        <w:rPr>
          <w:rFonts w:ascii="Times New Roman" w:hAnsi="Times New Roman" w:cs="Times New Roman"/>
        </w:rPr>
        <w:t>есять) календарных дней, Покупатель вправе отказаться от поставки Товара. В этом случае Поставщик обязан в течение 3 (</w:t>
      </w:r>
      <w:r w:rsidR="00111947">
        <w:rPr>
          <w:rFonts w:ascii="Times New Roman" w:hAnsi="Times New Roman" w:cs="Times New Roman"/>
        </w:rPr>
        <w:t>Т</w:t>
      </w:r>
      <w:r w:rsidRPr="00487269">
        <w:rPr>
          <w:rFonts w:ascii="Times New Roman" w:hAnsi="Times New Roman" w:cs="Times New Roman"/>
        </w:rPr>
        <w:t xml:space="preserve">рех) банковских дней, с момента получения соответствующего уведомления Покупателя об отказе от поставки, вернуть Покупателю </w:t>
      </w:r>
      <w:r w:rsidR="001116B7">
        <w:rPr>
          <w:rFonts w:ascii="Times New Roman" w:hAnsi="Times New Roman" w:cs="Times New Roman"/>
        </w:rPr>
        <w:t>денежные средства</w:t>
      </w:r>
      <w:r w:rsidR="00774C83">
        <w:rPr>
          <w:rFonts w:ascii="Times New Roman" w:hAnsi="Times New Roman" w:cs="Times New Roman"/>
        </w:rPr>
        <w:t>,</w:t>
      </w:r>
      <w:r w:rsidRPr="00487269" w:rsidR="001116B7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cs="Times New Roman"/>
        </w:rPr>
        <w:t>полученн</w:t>
      </w:r>
      <w:r w:rsidR="001116B7">
        <w:rPr>
          <w:rFonts w:ascii="Times New Roman" w:hAnsi="Times New Roman" w:cs="Times New Roman"/>
        </w:rPr>
        <w:t>ые</w:t>
      </w:r>
      <w:r w:rsidRPr="00487269">
        <w:rPr>
          <w:rFonts w:ascii="Times New Roman" w:hAnsi="Times New Roman" w:cs="Times New Roman"/>
        </w:rPr>
        <w:t xml:space="preserve"> в качестве оплаты </w:t>
      </w:r>
      <w:proofErr w:type="gramStart"/>
      <w:r w:rsidRPr="00487269">
        <w:rPr>
          <w:rFonts w:ascii="Times New Roman" w:hAnsi="Times New Roman" w:cs="Times New Roman"/>
        </w:rPr>
        <w:t>за Товар</w:t>
      </w:r>
      <w:proofErr w:type="gramEnd"/>
      <w:r w:rsidRPr="00487269">
        <w:rPr>
          <w:rFonts w:ascii="Times New Roman" w:hAnsi="Times New Roman" w:cs="Times New Roman"/>
        </w:rPr>
        <w:t xml:space="preserve"> по настоящему Договору.</w:t>
      </w:r>
    </w:p>
    <w:p w:rsidRPr="00487269" w:rsidR="00B37C87" w:rsidP="00B37C87" w:rsidRDefault="00B37C87" w14:paraId="2F03EC9F" w14:textId="2086C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>оль целых две десятых) % от суммы такого платежа за каждый календарный день просрочки.</w:t>
      </w:r>
    </w:p>
    <w:p w:rsidRPr="00E74868" w:rsidR="00B37C87" w:rsidP="00B37C87" w:rsidRDefault="00B37C87" w14:paraId="2F03ECA0" w14:textId="6AEB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5.4. </w:t>
      </w:r>
      <w:r w:rsidRPr="00487269" w:rsidR="004B797F">
        <w:rPr>
          <w:rFonts w:ascii="Times New Roman" w:hAnsi="Times New Roman" w:cs="Times New Roman"/>
        </w:rPr>
        <w:t>Любая неустойка подлежит начислению и взысканию только при условии предъявления Стороной, имеющей право на получение неустойки, соответствующего обоснованного письменного требования к ответственной за нарушение договорных обязательств Стороне</w:t>
      </w:r>
      <w:r w:rsidR="00E74868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A1" w14:textId="401D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5.5.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:rsidRPr="00487269" w:rsidR="00025A23" w:rsidP="00B37C87" w:rsidRDefault="00025A23" w14:paraId="4545B579" w14:textId="5D9A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5.6. Поставщик несет ответственность за предоставление недостоверных заверений об обстоятельствах, сведения о которых приведены в Приложении № 2 к настоящему Договору, в порядке и на условиях</w:t>
      </w:r>
      <w:r w:rsidR="00C53BAD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указанных в данном приложении.</w:t>
      </w:r>
    </w:p>
    <w:p w:rsidRPr="00487269" w:rsidR="0079117A" w:rsidP="00B37C87" w:rsidRDefault="0079117A" w14:paraId="2F03ECA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A3" w14:textId="5AF3518E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ФОРС-МАЖОР</w:t>
      </w:r>
      <w:r w:rsidRPr="00842C3C" w:rsidR="00FD21C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567ED662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A4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6.1. Стороны не несут ответственность за невыполнение или ненадлежащее выполнение своих обязательств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 по 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Стороны </w:t>
      </w:r>
      <w:r w:rsidRPr="00487269">
        <w:rPr>
          <w:rFonts w:ascii="Times New Roman" w:hAnsi="Times New Roman" w:eastAsia="Times New Roman" w:cs="Times New Roman"/>
          <w:lang w:eastAsia="ar-SA"/>
        </w:rPr>
        <w:t>не могли предвидеть или предотвратить.</w:t>
      </w:r>
    </w:p>
    <w:p w:rsidRPr="00487269" w:rsidR="00B37C87" w:rsidP="00B37C87" w:rsidRDefault="00B37C87" w14:paraId="2F03ECA5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6.2. О наступлении форс-мажорных обстоятельств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обязана уведомить другую сторону в письменной форме в течение 5 (пяти) календарных дней. </w:t>
      </w:r>
    </w:p>
    <w:p w:rsidRPr="00487269" w:rsidR="00B37C87" w:rsidP="00B37C87" w:rsidRDefault="00B37C87" w14:paraId="2F03ECA6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6.3. В подтверждение наличия форс-мажорных обстоятельств и их продолжительности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>, должна предоставить документы, выданные региональным представительством Торгово-промышленной палаты РФ или соответствующими государственными органами.</w:t>
      </w:r>
    </w:p>
    <w:p w:rsidR="00B37C87" w:rsidP="00B37C87" w:rsidRDefault="00B37C87" w14:paraId="2F03ECA7" w14:textId="03FB3FB4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6.4. При наступлении форс-мажорных обстоятельств срок исполнения обязательств по настоящему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Договору </w:t>
      </w:r>
      <w:r w:rsidRPr="00487269">
        <w:rPr>
          <w:rFonts w:ascii="Times New Roman" w:hAnsi="Times New Roman" w:eastAsia="Times New Roman" w:cs="Times New Roman"/>
          <w:lang w:eastAsia="ar-SA"/>
        </w:rPr>
        <w:t>отодвигается соразмерно времени, в течение которого будут действовать такие обстоятельства, но не более чем на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>ридцат</w:t>
      </w:r>
      <w:r w:rsidR="00D56368">
        <w:rPr>
          <w:rFonts w:ascii="Times New Roman" w:hAnsi="Times New Roman" w:eastAsia="Times New Roman" w:cs="Times New Roman"/>
          <w:lang w:eastAsia="ar-SA"/>
        </w:rPr>
        <w:t>ь</w:t>
      </w:r>
      <w:r w:rsidRPr="00487269">
        <w:rPr>
          <w:rFonts w:ascii="Times New Roman" w:hAnsi="Times New Roman" w:eastAsia="Times New Roman" w:cs="Times New Roman"/>
          <w:lang w:eastAsia="ar-SA"/>
        </w:rPr>
        <w:t>) календарных дней. Если эти обстоятельства продолжают действовать свыше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ридцати) календарных дней, любая из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по настоящему договору может предложить другой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Стороне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внести соответствующие изменения в настоящий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 </w:t>
      </w:r>
      <w:r w:rsidRPr="00487269">
        <w:rPr>
          <w:rFonts w:ascii="Times New Roman" w:hAnsi="Times New Roman" w:eastAsia="Times New Roman" w:cs="Times New Roman"/>
          <w:lang w:eastAsia="ar-SA"/>
        </w:rPr>
        <w:t>либо его расторгнуть.</w:t>
      </w:r>
    </w:p>
    <w:p w:rsidRPr="00774E77" w:rsidR="00774E77" w:rsidP="00774E77" w:rsidRDefault="00774E77" w14:paraId="08506D6E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 xml:space="preserve">6.5. </w:t>
      </w:r>
      <w:r w:rsidRPr="00774E77">
        <w:rPr>
          <w:rFonts w:ascii="Times New Roman" w:hAnsi="Times New Roman" w:eastAsia="Times New Roman" w:cs="Times New Roman"/>
          <w:lang w:eastAsia="ar-SA"/>
        </w:rPr>
        <w:t>Стороны определили, что установление санкций не является форс-мажорным обстоятельством.</w:t>
      </w:r>
    </w:p>
    <w:p w:rsidRPr="00487269" w:rsidR="00774E77" w:rsidP="00774E77" w:rsidRDefault="00774E77" w14:paraId="46EFF058" w14:textId="1082DAF2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774E77">
        <w:rPr>
          <w:rFonts w:ascii="Times New Roman" w:hAnsi="Times New Roman" w:eastAsia="Times New Roman" w:cs="Times New Roman"/>
          <w:lang w:eastAsia="ar-SA"/>
        </w:rPr>
        <w:t>Для целей настоящего Договора под «Санкциями»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:rsidRPr="00487269" w:rsidR="0079117A" w:rsidP="006E3BAE" w:rsidRDefault="0079117A" w14:paraId="2F03ECBC" w14:textId="77777777">
      <w:pPr>
        <w:spacing w:after="0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</w:p>
    <w:p w:rsidRPr="00842C3C" w:rsidR="00B37C87" w:rsidP="00842C3C" w:rsidRDefault="00B37C87" w14:paraId="2F03ECBD" w14:textId="0C0BA787">
      <w:pPr>
        <w:pStyle w:val="a9"/>
        <w:keepNext/>
        <w:numPr>
          <w:ilvl w:val="0"/>
          <w:numId w:val="8"/>
        </w:num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ЗАКЛЮЧИТЕЛЬНЫЕ ПОЛОЖЕНИЯ</w:t>
      </w:r>
      <w:r w:rsidRPr="00842C3C" w:rsidR="00D84593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7BB28E57" w14:textId="77777777">
      <w:pPr>
        <w:pStyle w:val="a9"/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2E5B73" w:rsidRDefault="00025A23" w14:paraId="2F03ECBE" w14:textId="40F13BD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.1. Все споры, возникающие из настоящего Договора или в связи с ним, разрешаются путем переговоров, а при недостижении согласи</w:t>
      </w:r>
      <w:r w:rsidRPr="00487269" w:rsidR="0079117A">
        <w:rPr>
          <w:rFonts w:ascii="Times New Roman" w:hAnsi="Times New Roman" w:eastAsia="Times New Roman" w:cs="Times New Roman"/>
          <w:lang w:eastAsia="ar-SA"/>
        </w:rPr>
        <w:t>я передаются на рассмотрение в а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рбитражный суд по месту 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lastRenderedPageBreak/>
        <w:t>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:rsidRPr="00487269" w:rsidR="00B433A1" w:rsidP="002E5B73" w:rsidRDefault="00025A23" w14:paraId="2F03ECBF" w14:textId="17A1BFA6">
      <w:pPr>
        <w:spacing w:after="0"/>
        <w:jc w:val="both"/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.2. Настоящий Договор вступает в силу и становится обязательным для Сторон с момента его заключения и действует до 31.12.20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ar-SA"/>
        </w:rPr>
        <w:t>_____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г.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begin"/>
      </w:r>
      <w:r w:rsidRPr="00487269" w:rsidR="007D1DAA">
        <w:rPr>
          <w:rFonts w:ascii="Times New Roman" w:hAnsi="Times New Roman" w:eastAsia="Times New Roman" w:cs="Times New Roman"/>
          <w:lang w:eastAsia="ar-SA"/>
        </w:rPr>
        <w:instrText xml:space="preserve"> DOCPROPERTY "Р*Договор...*Действует по" \* MERGEFORMAT </w:instrTex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separate"/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ar-SA"/>
        </w:rPr>
        <w:t>Истечение срока действия настоящего Договора не освобождает Стороны от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: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</w:p>
    <w:p w:rsidRPr="00487269" w:rsidR="00B433A1" w:rsidP="002E5B73" w:rsidRDefault="00B433A1" w14:paraId="2F03ECC0" w14:textId="694A79DD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</w:t>
      </w:r>
      <w:proofErr w:type="gramStart"/>
      <w:r w:rsidRPr="00487269">
        <w:rPr>
          <w:rFonts w:ascii="Times New Roman" w:hAnsi="Times New Roman" w:eastAsia="Times New Roman" w:cs="Times New Roman"/>
          <w:lang w:eastAsia="ar-SA"/>
        </w:rPr>
        <w:t>срок</w:t>
      </w:r>
      <w:r w:rsidR="008522AE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ar-SA"/>
        </w:rPr>
        <w:t>исполнения</w:t>
      </w:r>
      <w:proofErr w:type="gramEnd"/>
      <w:r w:rsidRPr="00487269">
        <w:rPr>
          <w:rFonts w:ascii="Times New Roman" w:hAnsi="Times New Roman" w:eastAsia="Times New Roman" w:cs="Times New Roman"/>
          <w:lang w:eastAsia="ar-SA"/>
        </w:rPr>
        <w:t xml:space="preserve"> которых к этому времени не наступил;</w:t>
      </w:r>
    </w:p>
    <w:p w:rsidRPr="00487269" w:rsidR="00B433A1" w:rsidP="002E5B73" w:rsidRDefault="00B433A1" w14:paraId="2F03ECC1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- от ответственности за нарушение обязательств, взятых на себя по Договору.</w:t>
      </w:r>
    </w:p>
    <w:p w:rsidRPr="00487269" w:rsidR="00B37C87" w:rsidP="00B37C87" w:rsidRDefault="00025A23" w14:paraId="2F03ECC2" w14:textId="648C49F0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.3. Настоящий Договор может быть расторгнут по соглашению Сторон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 а также по иным основаниям, предусмотренным действующим законодательством и условиями Договора.</w:t>
      </w:r>
    </w:p>
    <w:p w:rsidRPr="00487269" w:rsidR="00B37C87" w:rsidP="00B37C87" w:rsidRDefault="00025A23" w14:paraId="2F03ECC3" w14:textId="6F66731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4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:rsidRPr="00487269" w:rsidR="00B37C87" w:rsidP="00B37C87" w:rsidRDefault="00025A23" w14:paraId="2F03ECC4" w14:textId="2E383FF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5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Условия настоящего Договора имеют одинаково обязательную силу для Сторон и могут быть изменены по соглашению Сторон.</w:t>
      </w:r>
    </w:p>
    <w:p w:rsidRPr="00487269" w:rsidR="00B37C87" w:rsidP="00B37C87" w:rsidRDefault="00025A23" w14:paraId="2F03ECC5" w14:textId="45773D78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6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Pr="00487269" w:rsidR="00B37C87" w:rsidP="00B37C87" w:rsidRDefault="00025A23" w14:paraId="2F03ECC6" w14:textId="68B41B9A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Pr="00487269" w:rsidR="00B37C87" w:rsidP="00B37C87" w:rsidRDefault="00025A23" w14:paraId="2F03ECC7" w14:textId="1EE75A7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8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Pr="00487269" w:rsidR="0017747B" w:rsidP="0017747B" w:rsidRDefault="00025A23" w14:paraId="2F03ECC8" w14:textId="14BC0535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9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Настоящий Договор составлен в двух подлинных экземплярах, имеющих равную юридическую силу, из них один экземпляр для Поставщика, один экземпляр для Покупателя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B37C87" w:rsidP="0017747B" w:rsidRDefault="00025A23" w14:paraId="2F03ECC9" w14:textId="2441625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 xml:space="preserve">.10. 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t xml:space="preserve"> 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иных обстоятельствах</w:t>
      </w:r>
      <w:r w:rsidR="00A060C2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 xml:space="preserve"> имеющих значение для исполнения Договора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025A23" w:rsidP="00025A23" w:rsidRDefault="00025A23" w14:paraId="76D87ABF" w14:textId="21E3F6B4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 xml:space="preserve">.11. 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Документы, переданные по электронной почте по электронному адресу, указанному в разделе </w:t>
      </w:r>
      <w:r w:rsidR="008E7E77">
        <w:rPr>
          <w:rFonts w:ascii="Times New Roman" w:hAnsi="Times New Roman" w:eastAsia="Times New Roman" w:cs="Times New Roman"/>
          <w:lang w:eastAsia="ru-RU"/>
        </w:rPr>
        <w:t>8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 настоящего договора</w:t>
      </w:r>
      <w:r w:rsidR="007C3503">
        <w:rPr>
          <w:rFonts w:ascii="Times New Roman" w:hAnsi="Times New Roman" w:eastAsia="Times New Roman" w:cs="Times New Roman"/>
          <w:lang w:eastAsia="ru-RU"/>
        </w:rPr>
        <w:t>,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 имеют юридическую силу и могут быть использованы в качестве письменных доказательств в суде. Документы, переданные по факсимильной связи и/или по электронной почте, в обязательном порядке подтверждаются оригиналами в течение 14 (</w:t>
      </w:r>
      <w:r w:rsidR="00FF1C77">
        <w:rPr>
          <w:rFonts w:ascii="Times New Roman" w:hAnsi="Times New Roman" w:eastAsia="Times New Roman" w:cs="Times New Roman"/>
          <w:lang w:eastAsia="ru-RU"/>
        </w:rPr>
        <w:t>Ч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етырнадцати) календарных дней с даты обмена факсимильными и/или электронными копиями.</w:t>
      </w:r>
    </w:p>
    <w:p w:rsidRPr="00487269" w:rsidR="00025A23" w:rsidP="00025A23" w:rsidRDefault="00025A23" w14:paraId="5E2AF1FB" w14:textId="5D936D4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7.12. Неотъемлемой частью настоящего договора являются:</w:t>
      </w:r>
    </w:p>
    <w:p w:rsidR="00662C72" w:rsidP="00BA073F" w:rsidRDefault="00BA073F" w14:paraId="0470B09C" w14:textId="5DC2C277">
      <w:pPr>
        <w:pStyle w:val="a9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7.12.1.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Приложение №1</w:t>
      </w:r>
      <w:r w:rsidR="00662C72">
        <w:rPr>
          <w:rFonts w:ascii="Times New Roman" w:hAnsi="Times New Roman" w:eastAsia="Times New Roman" w:cs="Times New Roman"/>
          <w:lang w:eastAsia="ru-RU"/>
        </w:rPr>
        <w:t xml:space="preserve"> Форма Спецификации.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 xml:space="preserve"> </w:t>
      </w:r>
    </w:p>
    <w:p w:rsidRPr="009B0730" w:rsidR="00025A23" w:rsidP="00BA073F" w:rsidRDefault="00662C72" w14:paraId="162A0D64" w14:textId="3698500C">
      <w:pPr>
        <w:pStyle w:val="a9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Приложение №2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Заверения об обстоятельствах.</w:t>
      </w:r>
    </w:p>
    <w:p w:rsidRPr="00487269" w:rsidR="007D1DAA" w:rsidP="0017747B" w:rsidRDefault="007D1DAA" w14:paraId="147E29BE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</w:p>
    <w:p w:rsidRPr="00A96D74" w:rsidR="00B37C87" w:rsidP="00A96D74" w:rsidRDefault="00B37C87" w14:paraId="2F03ECCA" w14:textId="72E2505F">
      <w:pPr>
        <w:pStyle w:val="a9"/>
        <w:numPr>
          <w:ilvl w:val="0"/>
          <w:numId w:val="8"/>
        </w:numPr>
        <w:spacing w:after="120" w:line="240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  <w:r w:rsidRPr="00A96D74">
        <w:rPr>
          <w:rFonts w:ascii="Times New Roman" w:hAnsi="Times New Roman" w:eastAsia="Times New Roman" w:cs="Times New Roman"/>
          <w:b/>
          <w:lang w:eastAsia="ar-SA"/>
        </w:rPr>
        <w:t>АДРЕСА</w:t>
      </w:r>
      <w:r w:rsidRPr="00A96D74" w:rsidR="0094487F">
        <w:rPr>
          <w:rFonts w:ascii="Times New Roman" w:hAnsi="Times New Roman" w:eastAsia="Times New Roman" w:cs="Times New Roman"/>
          <w:b/>
          <w:lang w:eastAsia="ar-SA"/>
        </w:rPr>
        <w:t>,</w:t>
      </w:r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</w:t>
      </w:r>
      <w:proofErr w:type="gramStart"/>
      <w:r w:rsidRPr="00A96D74">
        <w:rPr>
          <w:rFonts w:ascii="Times New Roman" w:hAnsi="Times New Roman" w:eastAsia="Times New Roman" w:cs="Times New Roman"/>
          <w:b/>
          <w:lang w:eastAsia="ar-SA"/>
        </w:rPr>
        <w:t>РЕКВИЗИТЫ  И</w:t>
      </w:r>
      <w:proofErr w:type="gramEnd"/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ПОДПИСИ СТОРОН.</w:t>
      </w:r>
    </w:p>
    <w:p w:rsidRPr="00A96D74" w:rsidR="00A96D74" w:rsidP="00A96D74" w:rsidRDefault="00A96D74" w14:paraId="25741F52" w14:textId="77777777">
      <w:pPr>
        <w:pStyle w:val="a9"/>
        <w:spacing w:after="120" w:line="240" w:lineRule="auto"/>
        <w:rPr>
          <w:rFonts w:ascii="Times New Roman" w:hAnsi="Times New Roman" w:eastAsia="Times New Roman" w:cs="Times New Roman"/>
          <w:b/>
          <w:lang w:eastAsia="ar-SA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6E0979" w:rsidTr="00134975" w14:paraId="3B5DCAF2" w14:textId="77777777">
        <w:tc>
          <w:tcPr>
            <w:tcW w:w="4565" w:type="dxa"/>
          </w:tcPr>
          <w:p w:rsidRPr="006E0979" w:rsidR="006E0979" w:rsidP="001531E0" w:rsidRDefault="006E0979" w14:paraId="6D07834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6E0979" w:rsidP="001531E0" w:rsidRDefault="006E0979" w14:paraId="544377F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6E0979" w:rsidTr="00134975" w14:paraId="41B73463" w14:textId="77777777">
        <w:tc>
          <w:tcPr>
            <w:tcW w:w="4565" w:type="dxa"/>
          </w:tcPr>
          <w:p w:rsidRPr="006E0979" w:rsidR="006E0979" w:rsidP="001531E0" w:rsidRDefault="006E0979" w14:paraId="183F70B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6E0979" w:rsidP="001531E0" w:rsidRDefault="006E0979" w14:paraId="54D31AC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6E0979" w:rsidTr="00134975" w14:paraId="5C5252BF" w14:textId="77777777">
        <w:tc>
          <w:tcPr>
            <w:tcW w:w="4565" w:type="dxa"/>
          </w:tcPr>
          <w:p w:rsidRPr="006E0979" w:rsidR="006E0979" w:rsidP="001531E0" w:rsidRDefault="006E0979" w14:paraId="2C6189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6E0979" w:rsidP="001531E0" w:rsidRDefault="006E0979" w14:paraId="34E929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6FDA6E7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29CD730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49C371B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9ED8770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5871C25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1F3A01C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0F62747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lastRenderedPageBreak/>
              <w:t>Тел.: _______________</w:t>
            </w:r>
          </w:p>
          <w:p w:rsidRPr="006E0979" w:rsidR="006E0979" w:rsidP="001531E0" w:rsidRDefault="006E0979" w14:paraId="4F1B2F9B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6E0979" w:rsidP="001531E0" w:rsidRDefault="006E0979" w14:paraId="60FE2B7E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1D766F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0F96555F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1555DB1B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9C35A20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766543C1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6E0979" w:rsidP="001531E0" w:rsidRDefault="006E0979" w14:paraId="25E543E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lastRenderedPageBreak/>
              <w:t>Адрес (фактический и юридический) _________</w:t>
            </w:r>
          </w:p>
          <w:p w:rsidRPr="006E0979" w:rsidR="006E0979" w:rsidP="001531E0" w:rsidRDefault="006E0979" w14:paraId="676B4B2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1A2E637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00AABFB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3188E5F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BEBB1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4C09BAC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2C5015C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17603B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6E0979" w:rsidP="001531E0" w:rsidRDefault="006E0979" w14:paraId="61E3E0E5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lastRenderedPageBreak/>
              <w:t>Электронная почта: _____________</w:t>
            </w:r>
          </w:p>
          <w:p w:rsidRPr="006E0979" w:rsidR="006E0979" w:rsidP="001531E0" w:rsidRDefault="006E0979" w14:paraId="7E37A9D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87AEE6D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5F199F4A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7500D5F6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C1D36C7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47CB463C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662C72" w:rsidP="00BC4CF5" w:rsidRDefault="00662C72" w14:paraId="436A32AD" w14:textId="4DEFD172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="00662C72" w:rsidRDefault="00662C72" w14:paraId="0442DD02" w14:textId="77777777">
      <w:pPr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color w:val="FF0000"/>
          <w:lang w:eastAsia="ru-RU"/>
        </w:rPr>
        <w:br w:type="page"/>
      </w:r>
    </w:p>
    <w:p w:rsidR="00BA073F" w:rsidP="00BA073F" w:rsidRDefault="00662C72" w14:paraId="3008BC8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eastAsia="Times New Roman" w:cs="Times New Roman"/>
          <w:lang w:eastAsia="ru-RU"/>
        </w:rPr>
        <w:t>1</w:t>
      </w:r>
    </w:p>
    <w:p w:rsidRPr="00487269" w:rsidR="00662C72" w:rsidP="00BA073F" w:rsidRDefault="00BA073F" w14:paraId="732E9BD0" w14:textId="6A9C3FD1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К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662C72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662C72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="00DA4799" w:rsidP="00BA073F" w:rsidRDefault="00DA4799" w14:paraId="5F39A719" w14:textId="77777777">
      <w:pPr>
        <w:tabs>
          <w:tab w:val="left" w:pos="6797"/>
        </w:tabs>
        <w:spacing w:after="120" w:line="240" w:lineRule="auto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Pr="00BA073F" w:rsidR="00025A23" w:rsidP="00BC4CF5" w:rsidRDefault="009B0730" w14:paraId="516B8496" w14:textId="5C27000C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lang w:eastAsia="ru-RU"/>
        </w:rPr>
      </w:pPr>
      <w:r w:rsidRPr="00BA073F">
        <w:rPr>
          <w:rFonts w:ascii="Times New Roman" w:hAnsi="Times New Roman" w:eastAsia="Times New Roman" w:cs="Times New Roman"/>
          <w:lang w:eastAsia="ru-RU"/>
        </w:rPr>
        <w:t>ФОРМА СПЕЦИФИКАЦИИ.</w:t>
      </w:r>
    </w:p>
    <w:p w:rsidRPr="00487269" w:rsidR="00025A23" w:rsidP="00025A23" w:rsidRDefault="00025A23" w14:paraId="16C7F120" w14:textId="77777777">
      <w:pPr>
        <w:tabs>
          <w:tab w:val="center" w:pos="5114"/>
          <w:tab w:val="left" w:pos="834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D9" w14:textId="06480B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>СПЕЦИФИКАЦИЯ на поставку товара</w:t>
      </w:r>
    </w:p>
    <w:p w:rsidRPr="00487269" w:rsidR="00B37C87" w:rsidP="00B37C87" w:rsidRDefault="00B37C87" w14:paraId="2F03ECDA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№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</w:t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______________</w:t>
      </w:r>
    </w:p>
    <w:p w:rsidRPr="00487269" w:rsidR="00B37C87" w:rsidP="00B37C87" w:rsidRDefault="00B37C87" w14:paraId="2F03ECDB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К Договору № 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"№ договора" \* MERGEFORMAT </w:instrTex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[№ договора]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"Дата документа" \* MERGEFORMAT </w:instrTex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[Дата документа]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(далее – «Договор»)</w:t>
      </w:r>
    </w:p>
    <w:p w:rsidRPr="00487269" w:rsidR="00B37C87" w:rsidP="00B37C87" w:rsidRDefault="00B37C87" w14:paraId="2F03ECDC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="00B37C87" w:rsidP="00B37C87" w:rsidRDefault="00B37C87" w14:paraId="2F03ECDD" w14:textId="7BDABD7A">
      <w:pPr>
        <w:numPr>
          <w:ilvl w:val="0"/>
          <w:numId w:val="2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Поставщик обязуется на условиях Договора и настоящей Спецификации поставить Покупателю </w:t>
      </w: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следующий Товар</w:t>
      </w: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:  </w:t>
      </w:r>
    </w:p>
    <w:p w:rsidRPr="00487269" w:rsidR="00A96D74" w:rsidP="00A96D74" w:rsidRDefault="00A96D74" w14:paraId="11A3DE45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14"/>
        <w:gridCol w:w="1070"/>
        <w:gridCol w:w="1276"/>
        <w:gridCol w:w="567"/>
        <w:gridCol w:w="850"/>
        <w:gridCol w:w="851"/>
        <w:gridCol w:w="850"/>
        <w:gridCol w:w="993"/>
        <w:gridCol w:w="1133"/>
        <w:gridCol w:w="1134"/>
      </w:tblGrid>
      <w:tr w:rsidRPr="00487269" w:rsidR="00F476C2" w:rsidTr="001531E0" w14:paraId="2F03ECE5" w14:textId="2E1A9B4B">
        <w:tc>
          <w:tcPr>
            <w:tcW w:w="410" w:type="dxa"/>
          </w:tcPr>
          <w:p w:rsidRPr="00487269" w:rsidR="00F476C2" w:rsidP="00B37C87" w:rsidRDefault="00F476C2" w14:paraId="2F03ECDE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4" w:type="dxa"/>
          </w:tcPr>
          <w:p w:rsidRPr="00487269" w:rsidR="00F476C2" w:rsidP="00B37C87" w:rsidRDefault="00F476C2" w14:paraId="2F03ECDF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и ассортимент товара</w:t>
            </w:r>
          </w:p>
        </w:tc>
        <w:tc>
          <w:tcPr>
            <w:tcW w:w="1070" w:type="dxa"/>
          </w:tcPr>
          <w:p w:rsidRPr="00487269" w:rsidR="00F476C2" w:rsidP="00B37C87" w:rsidRDefault="00F476C2" w14:paraId="0F08BD50" w14:textId="338C29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Действующее вещество</w:t>
            </w:r>
          </w:p>
        </w:tc>
        <w:tc>
          <w:tcPr>
            <w:tcW w:w="1276" w:type="dxa"/>
          </w:tcPr>
          <w:p w:rsidRPr="00487269" w:rsidR="00F476C2" w:rsidP="00B37C87" w:rsidRDefault="00F476C2" w14:paraId="7B755805" w14:textId="3C86D1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</w:t>
            </w:r>
            <w:r w:rsidRPr="00302BB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</w:t>
            </w: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тары/упаковке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F476C2" w:rsidP="00F476C2" w:rsidRDefault="00F476C2" w14:paraId="4599445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</w:p>
          <w:p w:rsidR="00F476C2" w:rsidP="00F476C2" w:rsidRDefault="00F476C2" w14:paraId="23DE833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изм.</w:t>
            </w:r>
          </w:p>
          <w:p w:rsidRPr="00487269" w:rsidR="00F476C2" w:rsidP="00B37C87" w:rsidRDefault="00F476C2" w14:paraId="09A1CF72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0" w14:textId="6ABF96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л-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Pr="00487269" w:rsidR="00F476C2" w:rsidP="00B37C87" w:rsidRDefault="00F476C2" w14:paraId="41B93601" w14:textId="7B861A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Валюта платежа</w:t>
            </w:r>
          </w:p>
        </w:tc>
        <w:tc>
          <w:tcPr>
            <w:tcW w:w="850" w:type="dxa"/>
          </w:tcPr>
          <w:p w:rsidRPr="00487269" w:rsidR="00F476C2" w:rsidP="00B37C87" w:rsidRDefault="00F476C2" w14:paraId="2F03ECE1" w14:textId="58A7F9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,   без НДС</w:t>
            </w:r>
          </w:p>
        </w:tc>
        <w:tc>
          <w:tcPr>
            <w:tcW w:w="993" w:type="dxa"/>
          </w:tcPr>
          <w:p w:rsidRPr="00487269" w:rsidR="00F476C2" w:rsidP="00B37C87" w:rsidRDefault="00F476C2" w14:paraId="2F03ECE2" w14:textId="4E12690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33" w:type="dxa"/>
          </w:tcPr>
          <w:p w:rsidRPr="00487269" w:rsidR="00F476C2" w:rsidP="00B37C87" w:rsidRDefault="00F476C2" w14:paraId="2F03ECE3" w14:textId="02619C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  <w:tc>
          <w:tcPr>
            <w:tcW w:w="1134" w:type="dxa"/>
          </w:tcPr>
          <w:p w:rsidRPr="00487269" w:rsidR="00F476C2" w:rsidP="00B37C87" w:rsidRDefault="00F476C2" w14:paraId="2F03ECE4" w14:textId="15505D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</w:tr>
      <w:tr w:rsidRPr="00487269" w:rsidR="00F476C2" w:rsidTr="001531E0" w14:paraId="2F03ECED" w14:textId="10A8B3C0">
        <w:tc>
          <w:tcPr>
            <w:tcW w:w="410" w:type="dxa"/>
          </w:tcPr>
          <w:p w:rsidRPr="00487269" w:rsidR="00F476C2" w:rsidP="00B37C87" w:rsidRDefault="00F476C2" w14:paraId="2F03ECE6" w14:textId="6ADE9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7" w14:textId="0533EE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67AD584F" w14:textId="1C47EB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2F6D6E9B" w14:textId="5F8B47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55F9DDBC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8" w14:textId="1F9FF15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7BC11D75" w14:textId="197685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E9" w14:textId="721890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EA" w14:textId="41FDB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EB" w14:textId="4F5A96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EC" w14:textId="752E5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2F03ECF5" w14:textId="452B94D8">
        <w:trPr>
          <w:trHeight w:val="297"/>
        </w:trPr>
        <w:tc>
          <w:tcPr>
            <w:tcW w:w="410" w:type="dxa"/>
          </w:tcPr>
          <w:p w:rsidRPr="00487269" w:rsidR="00F476C2" w:rsidP="00B37C87" w:rsidRDefault="00F476C2" w14:paraId="2F03ECEE" w14:textId="450997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F" w14:textId="504C1C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31001F0B" w14:textId="25ACC5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6A3BD180" w14:textId="58166F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6CFB1A76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F0" w14:textId="6DBC54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5F668841" w14:textId="4B983D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F1" w14:textId="351673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F2" w14:textId="12B3A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F3" w14:textId="444AD4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F4" w14:textId="6AB653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5917EC95" w14:textId="77777777">
        <w:trPr>
          <w:trHeight w:val="297"/>
        </w:trPr>
        <w:tc>
          <w:tcPr>
            <w:tcW w:w="410" w:type="dxa"/>
          </w:tcPr>
          <w:p w:rsidRPr="00D144A5" w:rsidR="00F476C2" w:rsidP="00B37C87" w:rsidRDefault="00F476C2" w14:paraId="076588BC" w14:textId="32AC7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14" w:type="dxa"/>
          </w:tcPr>
          <w:p w:rsidRPr="00D144A5" w:rsidR="00F476C2" w:rsidP="00B37C87" w:rsidRDefault="00F476C2" w14:paraId="5D3B4E4A" w14:textId="2686AD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1070" w:type="dxa"/>
          </w:tcPr>
          <w:p w:rsidRPr="00757B24" w:rsidR="00F476C2" w:rsidP="00B37C87" w:rsidRDefault="00F476C2" w14:paraId="47375D5A" w14:textId="0BDC91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</w:tcPr>
          <w:p w:rsidRPr="00757B24" w:rsidR="00F476C2" w:rsidP="00B37C87" w:rsidRDefault="00F476C2" w14:paraId="320511D3" w14:textId="3791DC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</w:tcPr>
          <w:p w:rsidR="00F476C2" w:rsidP="00B37C87" w:rsidRDefault="00F476C2" w14:paraId="5A1B9D3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0789941D" w14:textId="783310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</w:tcPr>
          <w:p w:rsidRPr="0003294E" w:rsidR="00F476C2" w:rsidP="00B37C87" w:rsidRDefault="00F476C2" w14:paraId="5F478C2B" w14:textId="4F8100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56D93805" w14:textId="12447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</w:tcPr>
          <w:p w:rsidRPr="0003294E" w:rsidR="00F476C2" w:rsidP="00B37C87" w:rsidRDefault="00F476C2" w14:paraId="6646EEF5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3" w:type="dxa"/>
          </w:tcPr>
          <w:p w:rsidRPr="0003294E" w:rsidR="00F476C2" w:rsidP="00B37C87" w:rsidRDefault="00F476C2" w14:paraId="4A4A105C" w14:textId="1EFF6C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</w:tcPr>
          <w:p w:rsidRPr="00D144A5" w:rsidR="00F476C2" w:rsidP="00B37C87" w:rsidRDefault="00F476C2" w14:paraId="16626DB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F675F" w:rsidP="00B37C87" w:rsidRDefault="006C4E04" w14:paraId="09825837" w14:textId="76E44FE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9B0730">
        <w:rPr>
          <w:rFonts w:ascii="Times New Roman" w:hAnsi="Times New Roman" w:eastAsia="Times New Roman" w:cs="Times New Roman"/>
          <w:sz w:val="20"/>
          <w:szCs w:val="20"/>
          <w:lang w:eastAsia="ru-RU"/>
        </w:rPr>
        <w:t>Товар поставляется в запечатанных полетах</w:t>
      </w:r>
      <w:r w:rsidRPr="009B0730" w:rsidR="00F0259F">
        <w:rPr>
          <w:rFonts w:ascii="Times New Roman" w:hAnsi="Times New Roman" w:eastAsia="Times New Roman" w:cs="Times New Roman"/>
          <w:sz w:val="20"/>
          <w:szCs w:val="20"/>
          <w:lang w:eastAsia="ru-RU"/>
        </w:rPr>
        <w:t>, если объем не кратный полетам</w:t>
      </w:r>
      <w:r w:rsidRPr="009B0730" w:rsidR="005F357C">
        <w:rPr>
          <w:rFonts w:ascii="Times New Roman" w:hAnsi="Times New Roman" w:eastAsia="Times New Roman" w:cs="Times New Roman"/>
          <w:sz w:val="20"/>
          <w:szCs w:val="20"/>
          <w:lang w:eastAsia="ru-RU"/>
        </w:rPr>
        <w:t>, то коробки должны быть невскрытые</w:t>
      </w:r>
      <w:r w:rsidRPr="009B0730" w:rsidR="00921BA4">
        <w:rPr>
          <w:rFonts w:ascii="Times New Roman" w:hAnsi="Times New Roman" w:eastAsia="Times New Roman" w:cs="Times New Roman"/>
          <w:sz w:val="20"/>
          <w:szCs w:val="20"/>
          <w:lang w:eastAsia="ru-RU"/>
        </w:rPr>
        <w:t>, чистые, незагрязненные, канистры должны быть чистыми, с неповрежденной этикеткой, с чисты</w:t>
      </w:r>
      <w:r w:rsidRPr="009B0730" w:rsidR="00BE097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м </w:t>
      </w:r>
      <w:r w:rsidR="0017528F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читаемым </w:t>
      </w:r>
      <w:r w:rsidRPr="009B0730" w:rsidR="00BE097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номером партии и </w:t>
      </w:r>
      <w:r w:rsidRPr="009B0730" w:rsidR="00A10475">
        <w:rPr>
          <w:rFonts w:ascii="Times New Roman" w:hAnsi="Times New Roman" w:eastAsia="Times New Roman" w:cs="Times New Roman"/>
          <w:sz w:val="20"/>
          <w:szCs w:val="20"/>
          <w:lang w:eastAsia="ru-RU"/>
        </w:rPr>
        <w:t>сроком годности,</w:t>
      </w:r>
      <w:r w:rsidRPr="009B0730" w:rsidR="007755AE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и другой информацией</w:t>
      </w:r>
      <w:r w:rsidRPr="009B0730" w:rsidR="00A10475">
        <w:rPr>
          <w:rFonts w:ascii="Times New Roman" w:hAnsi="Times New Roman" w:eastAsia="Times New Roman" w:cs="Times New Roman"/>
          <w:sz w:val="20"/>
          <w:szCs w:val="20"/>
          <w:lang w:eastAsia="ru-RU"/>
        </w:rPr>
        <w:t>,</w:t>
      </w:r>
      <w:r w:rsidRPr="009B0730" w:rsidR="007755AE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указанно</w:t>
      </w:r>
      <w:r w:rsidR="009A7A43">
        <w:rPr>
          <w:rFonts w:ascii="Times New Roman" w:hAnsi="Times New Roman" w:eastAsia="Times New Roman" w:cs="Times New Roman"/>
          <w:sz w:val="20"/>
          <w:szCs w:val="20"/>
          <w:lang w:eastAsia="ru-RU"/>
        </w:rPr>
        <w:t>й</w:t>
      </w:r>
      <w:r w:rsidRPr="009B0730" w:rsidR="007755AE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 w:rsidRPr="009B0730" w:rsidR="00A22432">
        <w:rPr>
          <w:rFonts w:ascii="Times New Roman" w:hAnsi="Times New Roman" w:eastAsia="Times New Roman" w:cs="Times New Roman"/>
          <w:sz w:val="20"/>
          <w:szCs w:val="20"/>
          <w:lang w:eastAsia="ru-RU"/>
        </w:rPr>
        <w:t>на этикетке.</w:t>
      </w:r>
    </w:p>
    <w:p w:rsidR="0018332B" w:rsidP="00B37C87" w:rsidRDefault="0018332B" w14:paraId="2FD9D8B6" w14:textId="5ADDF431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B3B58">
        <w:rPr>
          <w:rFonts w:ascii="Times New Roman" w:hAnsi="Times New Roman" w:eastAsia="Times New Roman" w:cs="Times New Roman"/>
        </w:rPr>
        <w:t xml:space="preserve">Поставщик обязуется поставить Товар с текущим сроком годности </w:t>
      </w:r>
      <w:r w:rsidRPr="005D2DB9" w:rsidR="001531E0">
        <w:rPr>
          <w:rFonts w:ascii="Times New Roman" w:hAnsi="Times New Roman" w:eastAsia="Times New Roman" w:cs="Times New Roman"/>
          <w:highlight w:val="yellow"/>
        </w:rPr>
        <w:t>______________</w:t>
      </w:r>
      <w:r w:rsidRPr="005D2DB9" w:rsidR="001531E0">
        <w:rPr>
          <w:rFonts w:ascii="Times New Roman" w:hAnsi="Times New Roman" w:eastAsia="Times New Roman" w:cs="Times New Roman"/>
        </w:rPr>
        <w:t xml:space="preserve"> (</w:t>
      </w:r>
      <w:bookmarkStart w:name="_GoBack" w:id="0"/>
      <w:r w:rsidRPr="00541D40" w:rsidR="001531E0">
        <w:rPr>
          <w:rFonts w:ascii="Times New Roman" w:hAnsi="Times New Roman" w:eastAsia="Times New Roman" w:cs="Times New Roman"/>
          <w:i/>
          <w:color w:val="FF0000"/>
          <w:highlight w:val="yellow"/>
        </w:rPr>
        <w:t>указать данные согласно ТЗ</w:t>
      </w:r>
      <w:r w:rsidRPr="00541D40" w:rsidR="001531E0">
        <w:rPr>
          <w:rFonts w:ascii="Times New Roman" w:hAnsi="Times New Roman" w:eastAsia="Times New Roman" w:cs="Times New Roman"/>
          <w:i/>
          <w:highlight w:val="yellow"/>
        </w:rPr>
        <w:t>)</w:t>
      </w:r>
      <w:bookmarkEnd w:id="0"/>
      <w:r w:rsidRPr="004B3B58">
        <w:rPr>
          <w:rFonts w:ascii="Times New Roman" w:hAnsi="Times New Roman" w:eastAsia="Times New Roman" w:cs="Times New Roman"/>
        </w:rPr>
        <w:t xml:space="preserve">. В случае поставки товара с </w:t>
      </w:r>
      <w:r w:rsidR="005D2DB9">
        <w:rPr>
          <w:rFonts w:ascii="Times New Roman" w:hAnsi="Times New Roman" w:eastAsia="Times New Roman" w:cs="Times New Roman"/>
        </w:rPr>
        <w:t xml:space="preserve">нарушением срока </w:t>
      </w:r>
      <w:proofErr w:type="gramStart"/>
      <w:r w:rsidR="005D2DB9">
        <w:rPr>
          <w:rFonts w:ascii="Times New Roman" w:hAnsi="Times New Roman" w:eastAsia="Times New Roman" w:cs="Times New Roman"/>
        </w:rPr>
        <w:t>годности ,</w:t>
      </w:r>
      <w:r w:rsidRPr="004B3B58">
        <w:rPr>
          <w:rFonts w:ascii="Times New Roman" w:hAnsi="Times New Roman" w:eastAsia="Times New Roman" w:cs="Times New Roman"/>
        </w:rPr>
        <w:t>Покупатель</w:t>
      </w:r>
      <w:proofErr w:type="gramEnd"/>
      <w:r w:rsidRPr="004B3B58">
        <w:rPr>
          <w:rFonts w:ascii="Times New Roman" w:hAnsi="Times New Roman" w:eastAsia="Times New Roman" w:cs="Times New Roman"/>
        </w:rPr>
        <w:t xml:space="preserve"> вправе отказать в приемке данного товара, при этом расходы по возврату товара несет та сторона, за счет которой осуществлялась доставка</w:t>
      </w:r>
      <w:r>
        <w:rPr>
          <w:rFonts w:ascii="Times New Roman" w:hAnsi="Times New Roman" w:eastAsia="Times New Roman" w:cs="Times New Roman"/>
        </w:rPr>
        <w:t>.</w:t>
      </w:r>
    </w:p>
    <w:p w:rsidRPr="00487269" w:rsidR="00B37C87" w:rsidP="00B37C87" w:rsidRDefault="00B37C87" w14:paraId="2F03ECF6" w14:textId="472CFA5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2. </w:t>
      </w: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Общая стоимость</w:t>
      </w: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Товара по настоящей Спецификации составляет </w:t>
      </w:r>
      <w:r w:rsidRPr="001166C5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__ (_____)</w:t>
      </w:r>
      <w:r w:rsidRPr="001166C5" w:rsidR="000828F5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 (__указать валюту</w:t>
      </w:r>
      <w:r w:rsidRPr="00DA4799" w:rsidR="000828F5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___)</w:t>
      </w:r>
      <w:r w:rsidRPr="00DA4799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, в т.ч. НДС____ </w:t>
      </w:r>
      <w:proofErr w:type="gramStart"/>
      <w:r w:rsidRPr="00DA4799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%  -</w:t>
      </w:r>
      <w:proofErr w:type="gramEnd"/>
      <w:r w:rsidRPr="00DA4799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 ___ (______)</w:t>
      </w:r>
      <w:r w:rsidRPr="00DA4799" w:rsidR="009A7A43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 </w:t>
      </w:r>
      <w:r w:rsidRPr="00DA4799" w:rsidR="001166C5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или без НДС (указать основание)</w:t>
      </w:r>
      <w:r w:rsidR="001166C5">
        <w:rPr>
          <w:rFonts w:ascii="Times New Roman" w:hAnsi="Times New Roman" w:eastAsia="Times New Roman" w:cs="Times New Roman"/>
          <w:sz w:val="20"/>
          <w:szCs w:val="20"/>
          <w:lang w:eastAsia="ru-RU"/>
        </w:rPr>
        <w:t>.</w:t>
      </w:r>
    </w:p>
    <w:p w:rsidRPr="00487269" w:rsidR="00B37C87" w:rsidP="00B37C87" w:rsidRDefault="00B37C87" w14:paraId="2F03ECF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3. Покупатель оплачивает Товар в следующем порядке:</w:t>
      </w:r>
    </w:p>
    <w:p w:rsidRPr="00E60CA0" w:rsidR="00A21E4E" w:rsidP="00B37C87" w:rsidRDefault="00A21E4E" w14:paraId="01152378" w14:textId="4C6A4BE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  <w:highlight w:val="yellow"/>
          <w:u w:val="single"/>
          <w:lang w:eastAsia="ru-RU"/>
        </w:rPr>
        <w:t>(</w:t>
      </w:r>
      <w:r w:rsidRPr="00E60CA0" w:rsidR="006050B3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  <w:highlight w:val="yellow"/>
          <w:u w:val="single"/>
          <w:lang w:eastAsia="ru-RU"/>
        </w:rPr>
        <w:t>выбрать вариант)</w:t>
      </w:r>
    </w:p>
    <w:p w:rsidRPr="00E60CA0" w:rsidR="00A21E4E" w:rsidP="00B37C87" w:rsidRDefault="00A21E4E" w14:paraId="02407688" w14:textId="12BBC702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8" w14:textId="0CBB8D3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 w:rsidR="007E2568">
        <w:rPr>
          <w:rFonts w:ascii="Times New Roman" w:hAnsi="Times New Roman" w:cs="Times New Roman"/>
          <w:highlight w:val="yellow"/>
        </w:rPr>
        <w:t xml:space="preserve">Оплата в размере 100 (Сто) % от стоимости Товара, указанной в п. 2 настоящей Спецификации, в течение </w:t>
      </w:r>
      <w:r w:rsidR="000F24F6">
        <w:rPr>
          <w:rFonts w:ascii="Times New Roman" w:hAnsi="Times New Roman" w:cs="Times New Roman"/>
          <w:highlight w:val="yellow"/>
        </w:rPr>
        <w:t>__</w:t>
      </w:r>
      <w:r w:rsidRPr="00E60CA0" w:rsidR="000F24F6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E60CA0" w:rsidR="00496FD9">
        <w:rPr>
          <w:rFonts w:ascii="Times New Roman" w:hAnsi="Times New Roman" w:cs="Times New Roman"/>
          <w:highlight w:val="yellow"/>
        </w:rPr>
        <w:t>(</w:t>
      </w:r>
      <w:r w:rsidR="000F24F6">
        <w:rPr>
          <w:rFonts w:ascii="Times New Roman" w:hAnsi="Times New Roman" w:cs="Times New Roman"/>
          <w:highlight w:val="yellow"/>
        </w:rPr>
        <w:t xml:space="preserve">  </w:t>
      </w:r>
      <w:proofErr w:type="gramEnd"/>
      <w:r w:rsidR="000F24F6">
        <w:rPr>
          <w:rFonts w:ascii="Times New Roman" w:hAnsi="Times New Roman" w:cs="Times New Roman"/>
          <w:highlight w:val="yellow"/>
        </w:rPr>
        <w:t xml:space="preserve">                </w:t>
      </w:r>
      <w:r w:rsidRPr="00E60CA0" w:rsidR="00E154EF">
        <w:rPr>
          <w:rFonts w:ascii="Times New Roman" w:hAnsi="Times New Roman" w:cs="Times New Roman"/>
          <w:highlight w:val="yellow"/>
        </w:rPr>
        <w:t>)</w:t>
      </w:r>
      <w:r w:rsidRPr="00E60CA0" w:rsidR="007E2568">
        <w:rPr>
          <w:rFonts w:ascii="Times New Roman" w:hAnsi="Times New Roman" w:cs="Times New Roman"/>
          <w:highlight w:val="yellow"/>
        </w:rPr>
        <w:t xml:space="preserve">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0523AB" w:rsidP="00B37C87" w:rsidRDefault="000523AB" w14:paraId="6116C882" w14:textId="7962B9C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00B37C87" w:rsidRDefault="00B37C87" w14:paraId="2F03ECF9" w14:textId="3757322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 w:rsidR="00C8181A">
        <w:rPr>
          <w:rFonts w:ascii="Times New Roman" w:hAnsi="Times New Roman" w:cs="Times New Roman"/>
          <w:highlight w:val="yellow"/>
        </w:rPr>
        <w:t>Авансовый платеж в размере ____ (____) % от стоимости Товара, указанной в п. 2 настоящей Спецификации, что составляет ___________(__________)</w:t>
      </w:r>
      <w:r w:rsidRPr="00E60CA0" w:rsidR="000828F5">
        <w:rPr>
          <w:rFonts w:ascii="Times New Roman" w:hAnsi="Times New Roman" w:cs="Times New Roman"/>
          <w:highlight w:val="yellow"/>
        </w:rPr>
        <w:t xml:space="preserve"> (___указать валюту___) </w:t>
      </w:r>
      <w:r w:rsidRPr="00E60CA0" w:rsidR="00C8181A">
        <w:rPr>
          <w:rFonts w:ascii="Times New Roman" w:hAnsi="Times New Roman" w:cs="Times New Roman"/>
          <w:highlight w:val="yellow"/>
        </w:rPr>
        <w:t xml:space="preserve">, в т.ч. НДС ___ % - ____________, на основании подписанной Спецификации и в течение </w:t>
      </w:r>
      <w:r w:rsidR="000F24F6">
        <w:rPr>
          <w:rFonts w:ascii="Times New Roman" w:hAnsi="Times New Roman" w:cs="Times New Roman"/>
          <w:highlight w:val="yellow"/>
        </w:rPr>
        <w:t>__</w:t>
      </w:r>
      <w:r w:rsidRPr="00E60CA0" w:rsidR="000F24F6">
        <w:rPr>
          <w:rFonts w:ascii="Times New Roman" w:hAnsi="Times New Roman" w:cs="Times New Roman"/>
          <w:highlight w:val="yellow"/>
        </w:rPr>
        <w:t xml:space="preserve"> </w:t>
      </w:r>
      <w:r w:rsidR="00F476C2">
        <w:rPr>
          <w:rFonts w:ascii="Times New Roman" w:hAnsi="Times New Roman" w:cs="Times New Roman"/>
          <w:highlight w:val="yellow"/>
        </w:rPr>
        <w:t xml:space="preserve"> (                     ) </w:t>
      </w:r>
      <w:r w:rsidRPr="00E60CA0" w:rsidR="00C8181A">
        <w:rPr>
          <w:rFonts w:ascii="Times New Roman" w:hAnsi="Times New Roman" w:cs="Times New Roman"/>
          <w:highlight w:val="yellow"/>
        </w:rPr>
        <w:t xml:space="preserve">рабочих дней с даты выставления счета на оплату; остаток денежных средств </w:t>
      </w:r>
      <w:r w:rsidR="004D4332">
        <w:rPr>
          <w:rFonts w:ascii="Times New Roman" w:hAnsi="Times New Roman" w:cs="Times New Roman"/>
          <w:highlight w:val="yellow"/>
        </w:rPr>
        <w:t xml:space="preserve">за поставленный </w:t>
      </w:r>
      <w:r w:rsidR="00472853">
        <w:rPr>
          <w:rFonts w:ascii="Times New Roman" w:hAnsi="Times New Roman" w:cs="Times New Roman"/>
          <w:highlight w:val="yellow"/>
        </w:rPr>
        <w:t xml:space="preserve">по настоящей Спецификации </w:t>
      </w:r>
      <w:r w:rsidR="004D4332">
        <w:rPr>
          <w:rFonts w:ascii="Times New Roman" w:hAnsi="Times New Roman" w:cs="Times New Roman"/>
          <w:highlight w:val="yellow"/>
        </w:rPr>
        <w:t xml:space="preserve">Товар </w:t>
      </w:r>
      <w:r w:rsidRPr="00E60CA0" w:rsidR="00C8181A">
        <w:rPr>
          <w:rFonts w:ascii="Times New Roman" w:hAnsi="Times New Roman" w:cs="Times New Roman"/>
          <w:highlight w:val="yellow"/>
        </w:rPr>
        <w:t>в течение __</w:t>
      </w:r>
      <w:r w:rsidR="00F476C2">
        <w:rPr>
          <w:rFonts w:ascii="Times New Roman" w:hAnsi="Times New Roman" w:cs="Times New Roman"/>
          <w:highlight w:val="yellow"/>
        </w:rPr>
        <w:t xml:space="preserve"> (                        ) </w:t>
      </w:r>
      <w:r w:rsidRPr="00E60CA0" w:rsidR="00C8181A">
        <w:rPr>
          <w:rFonts w:ascii="Times New Roman" w:hAnsi="Times New Roman" w:cs="Times New Roman"/>
          <w:highlight w:val="yellow"/>
        </w:rPr>
        <w:t>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0523AB" w:rsidP="00B37C87" w:rsidRDefault="000523AB" w14:paraId="3B57CE82" w14:textId="783506BA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53069B" w:rsidP="00B37C87" w:rsidRDefault="00A616DB" w14:paraId="25501292" w14:textId="3F71284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highlight w:val="yellow"/>
          <w:lang w:eastAsia="ru-RU"/>
        </w:rPr>
        <w:t xml:space="preserve">3.1. Авансовый платеж в размере ____ (____) % от стоимости Товара, указанной в п. 2 настоящей Спецификации, что составляет ___________(__________) </w:t>
      </w:r>
      <w:r w:rsidRPr="00E60CA0">
        <w:rPr>
          <w:rFonts w:ascii="Times New Roman" w:hAnsi="Times New Roman" w:eastAsia="Times New Roman" w:cs="Times New Roman"/>
          <w:color w:val="FF0000"/>
          <w:highlight w:val="yellow"/>
          <w:u w:val="single"/>
          <w:lang w:eastAsia="ru-RU"/>
        </w:rPr>
        <w:t>(___указать валюту___)</w:t>
      </w:r>
      <w:r w:rsidRPr="00E60CA0">
        <w:rPr>
          <w:rFonts w:ascii="Times New Roman" w:hAnsi="Times New Roman" w:eastAsia="Times New Roman" w:cs="Times New Roman"/>
          <w:color w:val="FF0000"/>
          <w:highlight w:val="yellow"/>
          <w:lang w:eastAsia="ru-RU"/>
        </w:rPr>
        <w:t xml:space="preserve"> </w:t>
      </w:r>
      <w:r w:rsidRPr="00E60CA0">
        <w:rPr>
          <w:rFonts w:ascii="Times New Roman" w:hAnsi="Times New Roman" w:eastAsia="Times New Roman" w:cs="Times New Roman"/>
          <w:highlight w:val="yellow"/>
          <w:lang w:eastAsia="ru-RU"/>
        </w:rPr>
        <w:t xml:space="preserve">, в т.ч. НДС __ % - ____________, на основании подписанной Спецификации и в течение </w:t>
      </w:r>
      <w:r w:rsidR="00F476C2">
        <w:rPr>
          <w:rFonts w:ascii="Times New Roman" w:hAnsi="Times New Roman" w:eastAsia="Times New Roman" w:cs="Times New Roman"/>
          <w:highlight w:val="yellow"/>
          <w:lang w:eastAsia="ru-RU"/>
        </w:rPr>
        <w:t>__ (               )</w:t>
      </w:r>
      <w:r w:rsidRPr="00E60CA0" w:rsidR="00F476C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 w:rsidRPr="00E60CA0">
        <w:rPr>
          <w:rFonts w:ascii="Times New Roman" w:hAnsi="Times New Roman" w:eastAsia="Times New Roman" w:cs="Times New Roman"/>
          <w:highlight w:val="yellow"/>
          <w:lang w:eastAsia="ru-RU"/>
        </w:rPr>
        <w:t xml:space="preserve">рабочих дней с даты выставления счета на оплату; остаток денежных средств </w:t>
      </w:r>
      <w:r w:rsidR="00472853">
        <w:rPr>
          <w:rFonts w:ascii="Times New Roman" w:hAnsi="Times New Roman" w:cs="Times New Roman"/>
          <w:highlight w:val="yellow"/>
        </w:rPr>
        <w:t>за поставленный по настоящей Спецификации Товар</w:t>
      </w:r>
      <w:r w:rsidRPr="00E60CA0" w:rsidR="00472853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 w:rsidRPr="00E60CA0">
        <w:rPr>
          <w:rFonts w:ascii="Times New Roman" w:hAnsi="Times New Roman" w:eastAsia="Times New Roman" w:cs="Times New Roman"/>
          <w:highlight w:val="yellow"/>
          <w:lang w:eastAsia="ru-RU"/>
        </w:rPr>
        <w:t xml:space="preserve">-  в срок до </w:t>
      </w:r>
      <w:r w:rsidR="000F24F6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E60CA0">
        <w:rPr>
          <w:rFonts w:ascii="Times New Roman" w:hAnsi="Times New Roman" w:eastAsia="Times New Roman" w:cs="Times New Roman"/>
          <w:highlight w:val="yellow"/>
          <w:lang w:eastAsia="ru-RU"/>
        </w:rPr>
        <w:t>.</w:t>
      </w:r>
      <w:r w:rsidR="000F24F6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E60CA0">
        <w:rPr>
          <w:rFonts w:ascii="Times New Roman" w:hAnsi="Times New Roman" w:eastAsia="Times New Roman" w:cs="Times New Roman"/>
          <w:highlight w:val="yellow"/>
          <w:lang w:eastAsia="ru-RU"/>
        </w:rPr>
        <w:t>.20__ г.</w:t>
      </w:r>
      <w:r w:rsidR="00472853">
        <w:rPr>
          <w:rFonts w:ascii="Times New Roman" w:hAnsi="Times New Roman" w:eastAsia="Times New Roman" w:cs="Times New Roman"/>
          <w:highlight w:val="yellow"/>
          <w:lang w:eastAsia="ru-RU"/>
        </w:rPr>
        <w:t xml:space="preserve">, </w:t>
      </w:r>
      <w:r w:rsidR="00472853">
        <w:rPr>
          <w:rFonts w:ascii="Times New Roman" w:hAnsi="Times New Roman" w:cs="Times New Roman"/>
          <w:highlight w:val="yellow"/>
        </w:rPr>
        <w:t xml:space="preserve">но не ранее    </w:t>
      </w:r>
      <w:r w:rsidRPr="00E60CA0" w:rsidR="00472853">
        <w:rPr>
          <w:rFonts w:ascii="Times New Roman" w:hAnsi="Times New Roman" w:cs="Times New Roman"/>
          <w:highlight w:val="yellow"/>
        </w:rPr>
        <w:t>(</w:t>
      </w:r>
      <w:r w:rsidR="00472853">
        <w:rPr>
          <w:rFonts w:ascii="Times New Roman" w:hAnsi="Times New Roman" w:cs="Times New Roman"/>
          <w:highlight w:val="yellow"/>
        </w:rPr>
        <w:t xml:space="preserve">                  </w:t>
      </w:r>
      <w:r w:rsidRPr="00E60CA0" w:rsidR="00472853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D43EF2" w:rsidP="00D43EF2" w:rsidRDefault="00D43EF2" w14:paraId="4D9EA108" w14:textId="0DB05A58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4</w:t>
      </w: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E60CA0" w:rsidR="00D43EF2" w:rsidP="00D43EF2" w:rsidRDefault="00D43EF2" w14:paraId="599496A2" w14:textId="35C19A4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 w:rsidR="004D4332"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в срок до 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Start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End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.20__ г.</w:t>
      </w:r>
      <w:r w:rsidRPr="00E60CA0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__</w:t>
      </w:r>
      <w:r w:rsidR="004D4332">
        <w:rPr>
          <w:rFonts w:ascii="Times New Roman" w:hAnsi="Times New Roman" w:cs="Times New Roman"/>
          <w:highlight w:val="yellow"/>
        </w:rPr>
        <w:t xml:space="preserve">, но не ранее    </w:t>
      </w:r>
      <w:r w:rsidRPr="00E60CA0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4D4332" w:rsidP="004D4332" w:rsidRDefault="004D4332" w14:paraId="1E0FF84E" w14:textId="6264E9FA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5</w:t>
      </w: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E60CA0" w:rsidR="004D4332" w:rsidP="004D4332" w:rsidRDefault="004D4332" w14:paraId="65B58FD1" w14:textId="701AE16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lastRenderedPageBreak/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yellow"/>
          <w:lang w:eastAsia="ru-RU"/>
        </w:rPr>
        <w:t>в течение</w:t>
      </w:r>
      <w:r>
        <w:rPr>
          <w:rFonts w:ascii="Times New Roman" w:hAnsi="Times New Roman" w:cs="Times New Roman"/>
          <w:highlight w:val="yellow"/>
        </w:rPr>
        <w:t xml:space="preserve">  </w:t>
      </w:r>
      <w:proofErr w:type="gramStart"/>
      <w:r>
        <w:rPr>
          <w:rFonts w:ascii="Times New Roman" w:hAnsi="Times New Roman" w:cs="Times New Roman"/>
          <w:highlight w:val="yellow"/>
        </w:rPr>
        <w:t xml:space="preserve">   </w:t>
      </w:r>
      <w:r w:rsidRPr="00E60CA0">
        <w:rPr>
          <w:rFonts w:ascii="Times New Roman" w:hAnsi="Times New Roman" w:cs="Times New Roman"/>
          <w:highlight w:val="yellow"/>
        </w:rPr>
        <w:t>(</w:t>
      </w:r>
      <w:proofErr w:type="gramEnd"/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A616DB" w:rsidP="00B37C87" w:rsidRDefault="00A616DB" w14:paraId="1DF3AF2E" w14:textId="6AB22966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="004D433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6</w:t>
      </w: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="000523AB" w:rsidP="00B37C87" w:rsidRDefault="003F3D08" w14:paraId="58A37EE4" w14:textId="6133DEB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3.1 _____________________________________________________________________ (</w:t>
      </w: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lang w:eastAsia="ru-RU"/>
        </w:rPr>
        <w:t>указать иной вариант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).</w:t>
      </w:r>
    </w:p>
    <w:p w:rsidRPr="00487269" w:rsidR="003F3D08" w:rsidP="00B37C87" w:rsidRDefault="003F3D08" w14:paraId="218F598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="00B37C87" w:rsidP="00B37C87" w:rsidRDefault="00B37C87" w14:paraId="2F03ECFB" w14:textId="4B32370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4. Поставка Товара осуществляется в следующие сроки:</w:t>
      </w:r>
    </w:p>
    <w:p w:rsidRPr="00E60CA0" w:rsidR="003F3D08" w:rsidP="00B37C87" w:rsidRDefault="003F3D08" w14:paraId="6075F3E3" w14:textId="24A15F5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(вариант выбрать)</w:t>
      </w:r>
    </w:p>
    <w:p w:rsidRPr="00E60CA0" w:rsidR="003F3D08" w:rsidP="00B37C87" w:rsidRDefault="003F3D08" w14:paraId="0F2E4432" w14:textId="60252F9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C" w14:textId="79961EF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:rsidRPr="00E60CA0" w:rsidR="001B3A90" w:rsidP="00B37C87" w:rsidRDefault="001B3A90" w14:paraId="0F11530A" w14:textId="34B18F1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00B37C87" w:rsidRDefault="00B37C87" w14:paraId="2F03ECFD" w14:textId="5672D99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:rsidRPr="00E60CA0" w:rsidR="001B3A90" w:rsidP="00B37C87" w:rsidRDefault="001B3A90" w14:paraId="57C8FFA7" w14:textId="550494F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B37C87" w:rsidP="00B37C87" w:rsidRDefault="00B37C87" w14:paraId="2F03ECFE" w14:textId="029C5C6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подписания Сторонами настоящей Спецификации.</w:t>
      </w:r>
    </w:p>
    <w:p w:rsidRPr="00E60CA0" w:rsidR="001B3A90" w:rsidP="00B37C87" w:rsidRDefault="00826EDB" w14:paraId="02D0E4D4" w14:textId="3F89D7C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4:</w:t>
      </w:r>
    </w:p>
    <w:p w:rsidRPr="00302BBE" w:rsidR="000B29A8" w:rsidP="00B37C87" w:rsidRDefault="00FD11E5" w14:paraId="26276E6B" w14:textId="3CBBA6E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4.1. В течени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е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срока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указанного в согласованной Сторонами заявке.</w:t>
      </w:r>
    </w:p>
    <w:p w:rsidRPr="00D408D6" w:rsidR="00FD11E5" w:rsidP="00B37C87" w:rsidRDefault="00FD11E5" w14:paraId="70F88ABC" w14:textId="6C84680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5. Базис поставки:</w:t>
      </w:r>
    </w:p>
    <w:p w:rsidRPr="00D408D6" w:rsidR="00946320" w:rsidP="00946320" w:rsidRDefault="00946320" w14:paraId="4720129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(выбрать вариант)</w:t>
      </w:r>
    </w:p>
    <w:p w:rsidRPr="00D408D6" w:rsidR="00A616DB" w:rsidP="00B37C87" w:rsidRDefault="00946320" w14:paraId="0A1E26D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D408D6" w:rsidR="00F000D3" w:rsidP="00B37C87" w:rsidRDefault="00FD11E5" w14:paraId="074AF9A4" w14:textId="32733DF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5</w:t>
      </w:r>
      <w:r w:rsidRPr="00D408D6" w:rsidR="00E12C6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.1. </w:t>
      </w:r>
      <w:r w:rsidRPr="00D408D6" w:rsidR="005C6C5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Срок,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количество, место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(адрес)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поставки, </w:t>
      </w:r>
      <w:r w:rsidRPr="00D408D6" w:rsidR="005C4AF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базис поставки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Товара согласовываются сторонами в заявках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 форме Приложения № 1 к настоящей Спецификации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E12C6F" w:rsidP="00B37C87" w:rsidRDefault="00E12C6F" w14:paraId="22031076" w14:textId="1FC1848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Товар по настоящей Спецификации поставляется партиями в пределах количества и ассортимента, указанных в данной Специ</w:t>
      </w:r>
      <w:r w:rsidRPr="00D408D6" w:rsidR="00D85AF8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фикации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 учетом положений п.1.</w:t>
      </w:r>
      <w:r w:rsidRPr="00D408D6" w:rsidR="00890A6D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.настоящего Договора, на основании </w:t>
      </w:r>
      <w:hyperlink w:history="1" r:id="rId10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заявки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Покупателя, согласованной Поставщиком.</w:t>
      </w:r>
    </w:p>
    <w:p w:rsidRPr="00D408D6" w:rsidR="00CB0F26" w:rsidP="00B37C87" w:rsidRDefault="00CB0F26" w14:paraId="32313BBF" w14:textId="6B36613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Заявка подается </w:t>
      </w:r>
      <w:r w:rsidR="003120D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не позднее __ календарных дней до наиболее раннего указанного в заявке срока поставки 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путем направления по электронной почте, указанной в </w:t>
      </w:r>
      <w:hyperlink w:history="1" r:id="rId11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реквизитах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Договора, либо вручения уполномоченному представителю Поставщика. Срок согласования заявки Поставщиком – 1 (один) рабочий день с момента получения.</w:t>
      </w:r>
    </w:p>
    <w:p w:rsidRPr="00D408D6" w:rsidR="00EB7007" w:rsidP="00B37C87" w:rsidRDefault="00EB7007" w14:paraId="0D1562D7" w14:textId="566D28EA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Отсутствие ответа Поставщика в течение 1 (одного) рабочего дня с момента получения заявки является подтверждением согласования заявки Поставщиком.</w:t>
      </w:r>
    </w:p>
    <w:p w:rsidRPr="00D408D6" w:rsidR="00452E24" w:rsidP="00B37C87" w:rsidRDefault="00452E24" w14:paraId="34C76ECD" w14:textId="2165E69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Поставщик обязуется приготовить Товар к передаче Покупателю в согласованном Сторонами в заявках месте в соответствии с базисом поставки</w:t>
      </w:r>
      <w:r w:rsidRPr="00D408D6" w:rsidR="006B216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указанном в заявке</w:t>
      </w:r>
      <w:r w:rsidRPr="00D408D6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9558B6" w:rsidP="00B37C87" w:rsidRDefault="009558B6" w14:paraId="3C32A112" w14:textId="633FD4D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2</w:t>
      </w: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0" w14:textId="7E47C27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5.1. Выборка Покупателем Товара со склада Поставщика, расположенного по </w:t>
      </w:r>
      <w:proofErr w:type="gramStart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адресу:_</w:t>
      </w:r>
      <w:proofErr w:type="gramEnd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____________.</w:t>
      </w:r>
    </w:p>
    <w:p w:rsidRPr="00D408D6" w:rsidR="009558B6" w:rsidP="00B37C87" w:rsidRDefault="009558B6" w14:paraId="7C39BBBA" w14:textId="22D5DA0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3</w:t>
      </w: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1" w14:textId="07845EE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5.1. Доставка Поставщиком Товара на склад Покупателя, расположенного по адресу: ________. При этом стоимость доставки включена в стоимость Товара.</w:t>
      </w:r>
    </w:p>
    <w:p w:rsidRPr="00487269" w:rsidR="00B37C87" w:rsidP="00B37C87" w:rsidRDefault="00B37C87" w14:paraId="2F03ED0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5.2. Грузополучателем Товара является _______________ (ИНН ___________, юр. адрес_____________)</w:t>
      </w:r>
    </w:p>
    <w:p w:rsidR="00B37C87" w:rsidP="00B37C87" w:rsidRDefault="00B37C87" w14:paraId="2F03ED03" w14:textId="2E63B34D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6. Условия доставки Товара:</w:t>
      </w:r>
    </w:p>
    <w:p w:rsidRPr="00D408D6" w:rsidR="008B12E6" w:rsidP="6D99006B" w:rsidRDefault="008B12E6" w14:paraId="41E24C64" w14:textId="0C76187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i w:val="1"/>
          <w:iCs w:val="1"/>
          <w:color w:val="FF0000"/>
          <w:sz w:val="20"/>
          <w:szCs w:val="20"/>
          <w:highlight w:val="yellow"/>
          <w:u w:val="single"/>
          <w:lang w:eastAsia="ru-RU"/>
        </w:rPr>
      </w:pPr>
      <w:r w:rsidRPr="6D99006B" w:rsidR="008B12E6">
        <w:rPr>
          <w:rFonts w:ascii="Times New Roman" w:hAnsi="Times New Roman" w:eastAsia="Times New Roman" w:cs="Times New Roman"/>
          <w:i w:val="1"/>
          <w:iCs w:val="1"/>
          <w:color w:val="FF0000"/>
          <w:sz w:val="20"/>
          <w:szCs w:val="20"/>
          <w:highlight w:val="yellow"/>
          <w:u w:val="single"/>
          <w:lang w:eastAsia="ru-RU"/>
        </w:rPr>
        <w:t>(</w:t>
      </w:r>
      <w:ins w:author="Сахнов Геннадий Михайлович" w:date="2022-02-08T08:37:34.908Z" w:id="1526626845">
        <w:r w:rsidRPr="6D99006B" w:rsidR="08EBCCD6">
          <w:rPr>
            <w:rFonts w:ascii="Times New Roman" w:hAnsi="Times New Roman" w:eastAsia="Times New Roman" w:cs="Times New Roman"/>
            <w:i w:val="1"/>
            <w:iCs w:val="1"/>
            <w:color w:val="FF0000"/>
            <w:sz w:val="20"/>
            <w:szCs w:val="20"/>
            <w:highlight w:val="yellow"/>
            <w:u w:val="single"/>
            <w:lang w:eastAsia="ru-RU"/>
          </w:rPr>
          <w:t xml:space="preserve">при необходимости </w:t>
        </w:r>
      </w:ins>
      <w:r w:rsidRPr="6D99006B" w:rsidR="008B12E6">
        <w:rPr>
          <w:rFonts w:ascii="Times New Roman" w:hAnsi="Times New Roman" w:eastAsia="Times New Roman" w:cs="Times New Roman"/>
          <w:i w:val="1"/>
          <w:iCs w:val="1"/>
          <w:color w:val="FF0000"/>
          <w:sz w:val="20"/>
          <w:szCs w:val="20"/>
          <w:highlight w:val="yellow"/>
          <w:u w:val="single"/>
          <w:lang w:eastAsia="ru-RU"/>
        </w:rPr>
        <w:t>выбрать вариант)</w:t>
      </w:r>
    </w:p>
    <w:p w:rsidRPr="00D408D6" w:rsidR="00B37C87" w:rsidP="00B37C87" w:rsidRDefault="00B37C87" w14:paraId="2F03ED04" w14:textId="6FFBAF3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Поставщика;</w:t>
      </w:r>
    </w:p>
    <w:p w:rsidRPr="00D408D6" w:rsidR="00820FE3" w:rsidP="00B37C87" w:rsidRDefault="00820FE3" w14:paraId="257D45AB" w14:textId="2DEB659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Покупателя;</w:t>
      </w:r>
    </w:p>
    <w:p w:rsidRPr="00D408D6" w:rsidR="00B37C87" w:rsidP="00B37C87" w:rsidRDefault="00B37C87" w14:paraId="2F03ED09" w14:textId="084F5EB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:rsidRPr="00D408D6" w:rsidR="00820FE3" w:rsidP="00820FE3" w:rsidRDefault="00820FE3" w14:paraId="67F0FED9" w14:textId="2761BC99" w14:noSpellErr="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ins w:author="Сахнов Геннадий Михайлович" w:date="2022-02-08T08:37:37.97Z" w:id="129472396"/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6D99006B" w:rsidR="00820FE3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Разгрузка Товара на складе Покупателя/Грузополучателя производится силами и за счет </w:t>
      </w:r>
      <w:r w:rsidRPr="6D99006B" w:rsidR="00BD07B8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Поставщика</w:t>
      </w:r>
      <w:r w:rsidRPr="6D99006B" w:rsidR="00820FE3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/</w:t>
      </w:r>
      <w:r w:rsidRPr="6D99006B" w:rsidR="00F11424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Грузоотправителя</w:t>
      </w:r>
      <w:r w:rsidRPr="6D99006B" w:rsidR="00820FE3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.</w:t>
      </w:r>
    </w:p>
    <w:p w:rsidR="1F3E9B8D" w:rsidP="6D99006B" w:rsidRDefault="1F3E9B8D" w14:paraId="0DE205C1" w14:textId="3EB8534A">
      <w:pPr>
        <w:pStyle w:val="a"/>
        <w:numPr>
          <w:ilvl w:val="0"/>
          <w:numId w:val="4"/>
        </w:numPr>
        <w:tabs>
          <w:tab w:val="clear" w:leader="none" w:pos="720"/>
          <w:tab w:val="num" w:leader="none" w:pos="284"/>
        </w:tabs>
        <w:spacing w:after="0" w:line="240" w:lineRule="auto"/>
        <w:ind w:left="-284" w:right="-92" w:firstLine="284"/>
        <w:jc w:val="both"/>
        <w:rPr>
          <w:sz w:val="20"/>
          <w:szCs w:val="20"/>
          <w:highlight w:val="yellow"/>
          <w:lang w:eastAsia="ru-RU"/>
        </w:rPr>
      </w:pPr>
      <w:ins w:author="Сахнов Геннадий Михайлович" w:date="2022-02-08T08:37:48.081Z" w:id="425550492">
        <w:r w:rsidRPr="6D99006B" w:rsidR="1F3E9B8D">
          <w:rPr>
            <w:rFonts w:ascii="Times New Roman" w:hAnsi="Times New Roman" w:eastAsia="Times New Roman" w:cs="Times New Roman"/>
            <w:sz w:val="20"/>
            <w:szCs w:val="20"/>
            <w:highlight w:val="yellow"/>
            <w:lang w:eastAsia="ru-RU"/>
          </w:rPr>
          <w:t>_____________ (указать иной вариант).</w:t>
        </w:r>
      </w:ins>
    </w:p>
    <w:p w:rsidRPr="00487269" w:rsidR="00B37C87" w:rsidP="00B37C87" w:rsidRDefault="00B37C87" w14:paraId="2F03ED0A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Во всем остальном, что не предусмотрено настоящей спецификацией Стороны руководствуются условиями Договора.</w:t>
      </w:r>
    </w:p>
    <w:p w:rsidRPr="00487269" w:rsidR="00B37C87" w:rsidP="00B37C87" w:rsidRDefault="00B37C87" w14:paraId="2F03ED0B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вступает в силу с даты ее подписания Сторонами и является неотъемлемой частью Договора.</w:t>
      </w:r>
    </w:p>
    <w:p w:rsidR="00B37C87" w:rsidP="00B37C87" w:rsidRDefault="00B37C87" w14:paraId="2F03ED0C" w14:textId="60C2222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составлена в двух подлинных идентичных экземплярах, имеющих равную юридическую силу, один экземпляр для Поставщика, один экземпляр для Покупателя.</w:t>
      </w:r>
    </w:p>
    <w:p w:rsidRPr="00487269" w:rsidR="00344B2A" w:rsidP="00344B2A" w:rsidRDefault="00344B2A" w14:paraId="12A5B5B9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Pr="00487269" w:rsidR="00B37C87" w:rsidP="00B37C87" w:rsidRDefault="00B37C87" w14:paraId="2F03ED0D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Style w:val="aa"/>
        <w:tblW w:w="966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849"/>
        <w:gridCol w:w="4819"/>
      </w:tblGrid>
      <w:tr w:rsidRPr="006E0979" w:rsidR="00F11424" w:rsidTr="00FF1B4B" w14:paraId="7D7B991D" w14:textId="77777777">
        <w:tc>
          <w:tcPr>
            <w:tcW w:w="4849" w:type="dxa"/>
          </w:tcPr>
          <w:p w:rsidRPr="006E0979" w:rsidR="00F11424" w:rsidP="001531E0" w:rsidRDefault="00F11424" w14:paraId="7F6C8190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819" w:type="dxa"/>
          </w:tcPr>
          <w:p w:rsidRPr="006E0979" w:rsidR="00F11424" w:rsidP="001531E0" w:rsidRDefault="00F11424" w14:paraId="00B366C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F11424" w:rsidTr="00FF1B4B" w14:paraId="05E275C9" w14:textId="77777777">
        <w:tc>
          <w:tcPr>
            <w:tcW w:w="4849" w:type="dxa"/>
          </w:tcPr>
          <w:p w:rsidRPr="006E0979" w:rsidR="00F11424" w:rsidP="001531E0" w:rsidRDefault="00F11424" w14:paraId="09ADFB28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819" w:type="dxa"/>
          </w:tcPr>
          <w:p w:rsidRPr="006E0979" w:rsidR="00F11424" w:rsidP="001531E0" w:rsidRDefault="00F11424" w14:paraId="7288D1B8" w14:textId="71C7BD9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</w:tr>
      <w:tr w:rsidRPr="006E0979" w:rsidR="00F11424" w:rsidTr="00FF1B4B" w14:paraId="5BCF2B11" w14:textId="77777777">
        <w:tc>
          <w:tcPr>
            <w:tcW w:w="4849" w:type="dxa"/>
          </w:tcPr>
          <w:p w:rsidRPr="006E0979" w:rsidR="00F11424" w:rsidP="001531E0" w:rsidRDefault="00F11424" w14:paraId="5BCD4FE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F11424" w:rsidP="001531E0" w:rsidRDefault="00F11424" w14:paraId="6E7F070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1A3D03D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lastRenderedPageBreak/>
              <w:t>ОГРН ___________</w:t>
            </w:r>
          </w:p>
          <w:p w:rsidRPr="006E0979" w:rsidR="00F11424" w:rsidP="001531E0" w:rsidRDefault="00F11424" w14:paraId="31C90B6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8C8108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7E2F63F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7B1AA86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48BCA30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07C75BB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06169EAE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2CD21DDA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3D00738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2EB1ACB6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713B92E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57F0754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4548D48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819" w:type="dxa"/>
          </w:tcPr>
          <w:p w:rsidRPr="006E0979" w:rsidR="00F11424" w:rsidP="001531E0" w:rsidRDefault="00F11424" w14:paraId="160EA6B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lastRenderedPageBreak/>
              <w:t>Адрес (фактический и юридический) _________</w:t>
            </w:r>
          </w:p>
          <w:p w:rsidRPr="006E0979" w:rsidR="00F11424" w:rsidP="001531E0" w:rsidRDefault="00F11424" w14:paraId="4B1ED2F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788FF35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lastRenderedPageBreak/>
              <w:t>ОГРН ___________</w:t>
            </w:r>
          </w:p>
          <w:p w:rsidRPr="006E0979" w:rsidR="00F11424" w:rsidP="001531E0" w:rsidRDefault="00F11424" w14:paraId="457757D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E721A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4A7A93F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5B8C649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33FBF59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6409313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4FB1EDE3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77FFEE4F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0664C87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E21972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E21972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5F92AC62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18EC2789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6B576E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6A9E73D9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28269D" w:rsidP="007C6568" w:rsidRDefault="0028269D" w14:paraId="1F0035FE" w14:textId="77777777">
      <w:pPr>
        <w:pStyle w:val="a5"/>
        <w:ind w:left="4678"/>
        <w:jc w:val="right"/>
        <w:rPr>
          <w:rFonts w:ascii="Times New Roman" w:hAnsi="Times New Roman" w:cs="Times New Roman"/>
        </w:rPr>
      </w:pPr>
    </w:p>
    <w:p w:rsidR="00E81FA1" w:rsidRDefault="00E81FA1" w14:paraId="405758F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972" w:rsidP="007C6568" w:rsidRDefault="007C6568" w14:paraId="16D79D1F" w14:textId="55FC04F7">
      <w:pPr>
        <w:pStyle w:val="a5"/>
        <w:ind w:left="4678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lastRenderedPageBreak/>
        <w:t xml:space="preserve">Приложение № 1 </w:t>
      </w:r>
    </w:p>
    <w:p w:rsidRPr="007C6568" w:rsidR="007C6568" w:rsidP="00E21972" w:rsidRDefault="007C6568" w14:paraId="193046C3" w14:textId="247F6BD7">
      <w:pPr>
        <w:pStyle w:val="a5"/>
        <w:tabs>
          <w:tab w:val="clear" w:pos="4677"/>
          <w:tab w:val="center" w:pos="3969"/>
        </w:tabs>
        <w:ind w:left="3969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к спецификации № </w:t>
      </w:r>
      <w:r w:rsidRPr="00C3357F">
        <w:rPr>
          <w:rFonts w:ascii="Times New Roman" w:hAnsi="Times New Roman" w:cs="Times New Roman"/>
          <w:highlight w:val="yellow"/>
        </w:rPr>
        <w:t>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 20___ года</w:t>
      </w:r>
      <w:r w:rsidRPr="007C6568">
        <w:rPr>
          <w:rFonts w:ascii="Times New Roman" w:hAnsi="Times New Roman" w:cs="Times New Roman"/>
        </w:rPr>
        <w:t xml:space="preserve"> к Договору поставки № </w:t>
      </w:r>
      <w:r w:rsidRPr="00A90883">
        <w:rPr>
          <w:rFonts w:ascii="Times New Roman" w:hAnsi="Times New Roman" w:cs="Times New Roman"/>
          <w:highlight w:val="yellow"/>
        </w:rPr>
        <w:t>______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</w:t>
      </w:r>
      <w:r w:rsidRPr="00E21972" w:rsidR="00E21972">
        <w:rPr>
          <w:rFonts w:ascii="Times New Roman" w:hAnsi="Times New Roman" w:cs="Times New Roman"/>
          <w:highlight w:val="yellow"/>
        </w:rPr>
        <w:t xml:space="preserve"> </w:t>
      </w:r>
      <w:r w:rsidRPr="00E21972">
        <w:rPr>
          <w:rFonts w:ascii="Times New Roman" w:hAnsi="Times New Roman" w:cs="Times New Roman"/>
          <w:highlight w:val="yellow"/>
        </w:rPr>
        <w:t>20</w:t>
      </w:r>
      <w:r w:rsidR="00244970">
        <w:rPr>
          <w:rFonts w:ascii="Times New Roman" w:hAnsi="Times New Roman" w:cs="Times New Roman"/>
          <w:highlight w:val="yellow"/>
        </w:rPr>
        <w:t>__</w:t>
      </w:r>
      <w:r w:rsidRPr="00E21972">
        <w:rPr>
          <w:rFonts w:ascii="Times New Roman" w:hAnsi="Times New Roman" w:cs="Times New Roman"/>
          <w:highlight w:val="yellow"/>
        </w:rPr>
        <w:t xml:space="preserve"> года.</w:t>
      </w:r>
    </w:p>
    <w:p w:rsidRPr="007C6568" w:rsidR="00A70DB6" w:rsidRDefault="00A70DB6" w14:paraId="29779187" w14:textId="6B16B43E">
      <w:pPr>
        <w:rPr>
          <w:rFonts w:ascii="Times New Roman" w:hAnsi="Times New Roman" w:cs="Times New Roman"/>
        </w:rPr>
      </w:pPr>
    </w:p>
    <w:p w:rsidRPr="007C6568" w:rsidR="00A70DB6" w:rsidP="00A70DB6" w:rsidRDefault="00A70DB6" w14:paraId="63655937" w14:textId="77777777">
      <w:pPr>
        <w:spacing w:after="0"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ЗАЯВКА N </w:t>
      </w:r>
      <w:r w:rsidRPr="00A90883">
        <w:rPr>
          <w:rFonts w:ascii="Times New Roman" w:hAnsi="Times New Roman" w:cs="Times New Roman"/>
          <w:highlight w:val="yellow"/>
        </w:rPr>
        <w:t>_</w:t>
      </w:r>
    </w:p>
    <w:p w:rsidR="00E81FA1" w:rsidP="00A70DB6" w:rsidRDefault="00A70DB6" w14:paraId="1E0CF35C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поставку партии товара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«__» ______ 20__ г.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7D3B51B8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 спецификации 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Pr="007C6568" w:rsidR="00A70DB6" w:rsidP="00A70DB6" w:rsidRDefault="00A70DB6" w14:paraId="421C901C" w14:textId="4CC002E1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к договору поставки </w:t>
      </w:r>
      <w:r w:rsidR="00344B2A">
        <w:rPr>
          <w:rFonts w:ascii="Times New Roman" w:hAnsi="Times New Roman" w:eastAsia="Times New Roman" w:cs="Times New Roman"/>
          <w:color w:val="000000"/>
          <w:lang w:eastAsia="ru-RU"/>
        </w:rPr>
        <w:t>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</w:p>
    <w:p w:rsidRPr="007C6568" w:rsidR="00A70DB6" w:rsidP="00A70DB6" w:rsidRDefault="00A70DB6" w14:paraId="5CD1690C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7175"/>
      </w:tblGrid>
      <w:tr w:rsidRPr="007C6568" w:rsidR="00A70DB6" w:rsidTr="001531E0" w14:paraId="6E7DE2F0" w14:textId="77777777">
        <w:trPr>
          <w:trHeight w:val="435"/>
        </w:trPr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8B7DA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</w:tc>
        <w:tc>
          <w:tcPr>
            <w:tcW w:w="7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703CFB34" w14:textId="1F6461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0D40C325" w14:textId="77777777">
        <w:trPr>
          <w:trHeight w:val="28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E7804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Покупателя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D519153" w14:textId="0434CDB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6A79B23F" w14:textId="77777777">
        <w:trPr>
          <w:trHeight w:val="45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088B19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5B5BC3F7" w14:textId="0B6B576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45B81C2A" w14:textId="77777777">
        <w:trPr>
          <w:trHeight w:val="489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59B7FA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Поставщика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21A4AE6" w14:textId="300463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</w:tbl>
    <w:p w:rsidRPr="007C6568" w:rsidR="00A70DB6" w:rsidP="00A70DB6" w:rsidRDefault="00A70DB6" w14:paraId="431D6375" w14:textId="77777777">
      <w:pPr>
        <w:contextualSpacing/>
        <w:jc w:val="center"/>
        <w:rPr>
          <w:rFonts w:ascii="Times New Roman" w:hAnsi="Times New Roman" w:cs="Times New Roman"/>
        </w:rPr>
      </w:pPr>
    </w:p>
    <w:p w:rsidR="00E81FA1" w:rsidP="00A70DB6" w:rsidRDefault="00A70DB6" w14:paraId="4C1CCEFA" w14:textId="77777777">
      <w:pPr>
        <w:contextualSpacing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основании 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>спецификации №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5E1C79A3" w14:textId="02E01C8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к </w:t>
      </w:r>
      <w:r w:rsidRPr="007C6568" w:rsidR="00A70DB6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у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7C6568" w:rsidR="00A70DB6">
        <w:rPr>
          <w:rFonts w:ascii="Times New Roman" w:hAnsi="Times New Roman" w:eastAsia="Times New Roman" w:cs="Times New Roman"/>
          <w:lang w:eastAsia="ru-RU"/>
        </w:rPr>
        <w:t xml:space="preserve">поставки </w:t>
      </w:r>
      <w:r w:rsidR="00344B2A">
        <w:rPr>
          <w:rFonts w:ascii="Times New Roman" w:hAnsi="Times New Roman" w:cs="Times New Roman"/>
        </w:rPr>
        <w:t>№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A90883" w:rsidR="00A70DB6">
        <w:rPr>
          <w:rFonts w:ascii="Times New Roman" w:hAnsi="Times New Roman" w:cs="Times New Roman"/>
          <w:highlight w:val="yellow"/>
        </w:rPr>
        <w:t>______________</w:t>
      </w:r>
      <w:r w:rsidRPr="007C6568" w:rsidR="00A70DB6">
        <w:rPr>
          <w:rFonts w:ascii="Times New Roman" w:hAnsi="Times New Roman" w:cs="Times New Roman"/>
        </w:rPr>
        <w:t xml:space="preserve"> от </w:t>
      </w:r>
      <w:r w:rsidRPr="00244970" w:rsidR="00A70DB6">
        <w:rPr>
          <w:rFonts w:ascii="Times New Roman" w:hAnsi="Times New Roman" w:cs="Times New Roman"/>
          <w:highlight w:val="yellow"/>
        </w:rPr>
        <w:t>«___» ______ 20</w:t>
      </w:r>
      <w:r w:rsidRPr="00244970" w:rsidR="00244970">
        <w:rPr>
          <w:rFonts w:ascii="Times New Roman" w:hAnsi="Times New Roman" w:cs="Times New Roman"/>
          <w:highlight w:val="yellow"/>
        </w:rPr>
        <w:t>__</w:t>
      </w:r>
      <w:r w:rsidRPr="00244970" w:rsidR="00A70DB6">
        <w:rPr>
          <w:rFonts w:ascii="Times New Roman" w:hAnsi="Times New Roman" w:cs="Times New Roman"/>
          <w:highlight w:val="yellow"/>
        </w:rPr>
        <w:t xml:space="preserve"> г.</w:t>
      </w:r>
      <w:r w:rsidRPr="007C6568" w:rsidR="00A70DB6">
        <w:rPr>
          <w:rFonts w:ascii="Times New Roman" w:hAnsi="Times New Roman" w:cs="Times New Roman"/>
        </w:rPr>
        <w:t xml:space="preserve"> </w:t>
      </w:r>
    </w:p>
    <w:p w:rsidR="00A70DB6" w:rsidP="00A70DB6" w:rsidRDefault="00A70DB6" w14:paraId="597D5512" w14:textId="39B133C9">
      <w:pPr>
        <w:contextualSpacing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предлагаем осуществить поставку партии следующего товара в указанные сроки:</w:t>
      </w:r>
    </w:p>
    <w:p w:rsidRPr="007C6568" w:rsidR="00C3357F" w:rsidP="00A70DB6" w:rsidRDefault="00C3357F" w14:paraId="6AD7B42D" w14:textId="77777777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937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67"/>
        <w:gridCol w:w="992"/>
        <w:gridCol w:w="1559"/>
        <w:gridCol w:w="992"/>
        <w:gridCol w:w="851"/>
        <w:gridCol w:w="1559"/>
        <w:gridCol w:w="1837"/>
      </w:tblGrid>
      <w:tr w:rsidRPr="007C6568" w:rsidR="00C3357F" w:rsidTr="00C3357F" w14:paraId="4ACBE1A9" w14:textId="77777777">
        <w:trPr>
          <w:trHeight w:val="780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8357E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773017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1531E0" w:rsidRDefault="00C3357F" w14:paraId="0AF6DE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Базис поставки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C3357F" w14:paraId="081351B4" w14:textId="5463BE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тары/упаковке)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BCCB396" w14:textId="493302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 из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м</w:t>
            </w: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71245AE" w14:textId="6A2390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5307E2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Срок поставки до: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C3357F" w14:paraId="709979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Адрес поставки</w:t>
            </w:r>
          </w:p>
        </w:tc>
      </w:tr>
      <w:tr w:rsidRPr="007C6568" w:rsidR="00C3357F" w:rsidTr="00C3357F" w14:paraId="003CA5DF" w14:textId="77777777">
        <w:trPr>
          <w:trHeight w:val="315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244970" w14:paraId="0A9CF088" w14:textId="2F296C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41C4469B" w14:textId="2443A17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244970" w:rsidR="00C3357F" w:rsidP="001531E0" w:rsidRDefault="00244970" w14:paraId="21D580CD" w14:textId="716816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65172B51" w14:textId="26502A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6BAFFCF" w14:textId="55CB1B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1EF458AE" w14:textId="282BFE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2F7D8A" w14:paraId="1EFAD2B2" w14:textId="5856C75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1771B515" w14:textId="52D5854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  <w:tr w:rsidRPr="007C6568" w:rsidR="00C3357F" w:rsidTr="00C3357F" w14:paraId="4C3C93C6" w14:textId="77777777">
        <w:trPr>
          <w:trHeight w:val="253"/>
        </w:trPr>
        <w:tc>
          <w:tcPr>
            <w:tcW w:w="580" w:type="dxa"/>
            <w:shd w:val="clear" w:color="000000" w:fill="FFFFFF"/>
            <w:vAlign w:val="center"/>
          </w:tcPr>
          <w:p w:rsidRPr="007C6568" w:rsidR="00C3357F" w:rsidP="001531E0" w:rsidRDefault="00244970" w14:paraId="31B41B2D" w14:textId="23505E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65836BE8" w14:textId="7BEC49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2F7D8A" w:rsidRDefault="002F7D8A" w14:paraId="7DCF9458" w14:textId="63282FB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3D572CF0" w14:textId="27CD58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F7AF7D8" w14:textId="1A7D37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4B82E752" w14:textId="640AC5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Pr="007C6568" w:rsidR="00C3357F" w:rsidP="001531E0" w:rsidRDefault="002F7D8A" w14:paraId="77F1040F" w14:textId="7C298EE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7435BA64" w14:textId="2300CD9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E9531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</w:tbl>
    <w:p w:rsidRPr="007C6568" w:rsidR="00A70DB6" w:rsidP="00A70DB6" w:rsidRDefault="00A70DB6" w14:paraId="4AFE001A" w14:textId="77777777">
      <w:pPr>
        <w:rPr>
          <w:rFonts w:ascii="Times New Roman" w:hAnsi="Times New Roman" w:cs="Times New Roman"/>
        </w:rPr>
      </w:pPr>
    </w:p>
    <w:p w:rsidRPr="007C6568" w:rsidR="00A70DB6" w:rsidP="00A70DB6" w:rsidRDefault="00A70DB6" w14:paraId="0D56B1E0" w14:textId="318B8369">
      <w:pPr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Покупатель в праве изменить предполагаемый срок поставк</w:t>
      </w:r>
      <w:r w:rsidR="005673E3">
        <w:rPr>
          <w:rFonts w:ascii="Times New Roman" w:hAnsi="Times New Roman" w:cs="Times New Roman"/>
        </w:rPr>
        <w:t>и</w:t>
      </w:r>
      <w:r w:rsidRPr="007C6568">
        <w:rPr>
          <w:rFonts w:ascii="Times New Roman" w:hAnsi="Times New Roman" w:cs="Times New Roman"/>
        </w:rPr>
        <w:t>, о чем обязан уведомить Поставщика за 7 календарных дней до даты поставки.</w:t>
      </w: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516AFB99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E464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  <w:p w:rsidRPr="007C6568" w:rsidR="00A70DB6" w:rsidP="001531E0" w:rsidRDefault="00A70DB6" w14:paraId="5841D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221AA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9F7C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449FC5C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42FA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48138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C6408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Pr="007C6568" w:rsidR="00A70DB6" w:rsidP="00A70DB6" w:rsidRDefault="00A70DB6" w14:paraId="4073E9B1" w14:textId="77777777">
      <w:pPr>
        <w:rPr>
          <w:rFonts w:ascii="Times New Roman" w:hAnsi="Times New Roman" w:cs="Times New Roman"/>
        </w:rPr>
      </w:pP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28006B04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9D909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Главный агроном</w:t>
            </w:r>
          </w:p>
          <w:p w:rsidRPr="007C6568" w:rsidR="00A70DB6" w:rsidP="001531E0" w:rsidRDefault="00A70DB6" w14:paraId="564240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46BB80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23360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34F9D94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3164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84651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CA22F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="00A66A28" w:rsidP="001166C5" w:rsidRDefault="00A66A28" w14:paraId="0506A175" w14:textId="77777777">
      <w:pPr>
        <w:jc w:val="right"/>
        <w:rPr>
          <w:rFonts w:ascii="Times New Roman" w:hAnsi="Times New Roman" w:eastAsia="Times New Roman" w:cs="Times New Roman"/>
          <w:lang w:eastAsia="ru-RU"/>
        </w:rPr>
      </w:pPr>
    </w:p>
    <w:p w:rsidR="00A66A28" w:rsidRDefault="00A66A28" w14:paraId="6612DD19" w14:textId="77777777"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br w:type="page"/>
      </w:r>
    </w:p>
    <w:p w:rsidR="005727B9" w:rsidP="005727B9" w:rsidRDefault="00025A23" w14:paraId="0E99A974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lastRenderedPageBreak/>
        <w:t xml:space="preserve">Приложение № </w:t>
      </w:r>
      <w:r w:rsidR="005727B9">
        <w:rPr>
          <w:rFonts w:ascii="Times New Roman" w:hAnsi="Times New Roman" w:eastAsia="Times New Roman" w:cs="Times New Roman"/>
          <w:lang w:eastAsia="ru-RU"/>
        </w:rPr>
        <w:t>2</w:t>
      </w:r>
    </w:p>
    <w:p w:rsidRPr="00487269" w:rsidR="00025A23" w:rsidP="005727B9" w:rsidRDefault="005727B9" w14:paraId="56D542C7" w14:textId="3D81D2CA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к 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025A23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025A23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Pr="000F048B" w:rsidR="00025A23" w:rsidP="000F048B" w:rsidRDefault="00025A23" w14:paraId="4E6FB93D" w14:textId="77777777">
      <w:pPr>
        <w:autoSpaceDE w:val="0"/>
        <w:autoSpaceDN w:val="0"/>
        <w:adjustRightInd w:val="0"/>
        <w:spacing w:after="120"/>
        <w:ind w:left="-851" w:right="-1" w:firstLine="284"/>
        <w:jc w:val="right"/>
        <w:rPr>
          <w:rFonts w:ascii="Times New Roman" w:hAnsi="Times New Roman" w:cs="Times New Roman"/>
        </w:rPr>
      </w:pPr>
    </w:p>
    <w:p w:rsidRPr="00A10475" w:rsidR="000F048B" w:rsidP="00254236" w:rsidRDefault="000F048B" w14:paraId="69491EFC" w14:textId="77777777">
      <w:pPr>
        <w:autoSpaceDE w:val="0"/>
        <w:autoSpaceDN w:val="0"/>
        <w:adjustRightInd w:val="0"/>
        <w:spacing w:after="0"/>
        <w:ind w:left="-851" w:right="-1" w:firstLine="284"/>
        <w:jc w:val="center"/>
        <w:rPr>
          <w:rFonts w:ascii="Times New Roman" w:hAnsi="Times New Roman" w:eastAsia="Calibri" w:cs="Times New Roman"/>
          <w:b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b/>
          <w:sz w:val="20"/>
          <w:szCs w:val="20"/>
          <w:lang w:eastAsia="ru-RU"/>
        </w:rPr>
        <w:t>Заверения об обстоятельствах</w:t>
      </w:r>
    </w:p>
    <w:p w:rsidRPr="00820FE3" w:rsidR="000F048B" w:rsidP="00254236" w:rsidRDefault="000F048B" w14:paraId="3536A1BC" w14:textId="169D0242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A10475">
        <w:rPr>
          <w:rFonts w:ascii="Times New Roman" w:hAnsi="Times New Roman" w:cs="Times New Roman"/>
          <w:sz w:val="20"/>
          <w:szCs w:val="20"/>
          <w:lang w:eastAsia="ru-RU"/>
        </w:rPr>
        <w:t xml:space="preserve">Дата подписания: </w:t>
      </w:r>
      <w:r w:rsidRPr="00A66A28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Pr="00A66A28" w:rsidR="00820FE3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66A28" w:rsidR="00820FE3">
        <w:rPr>
          <w:rFonts w:ascii="Times New Roman" w:hAnsi="Times New Roman" w:cs="Times New Roman"/>
          <w:i/>
          <w:iCs/>
          <w:color w:val="FF0000"/>
          <w:sz w:val="20"/>
          <w:szCs w:val="20"/>
          <w:highlight w:val="yellow"/>
          <w:lang w:eastAsia="ru-RU"/>
        </w:rPr>
        <w:t>(указать дату).</w:t>
      </w:r>
    </w:p>
    <w:p w:rsidRPr="00A10475" w:rsidR="00820FE3" w:rsidP="00254236" w:rsidRDefault="00820FE3" w14:paraId="206C501B" w14:textId="77777777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Pr="00A10475" w:rsidR="000F048B" w:rsidP="00254236" w:rsidRDefault="000F048B" w14:paraId="0BE76A43" w14:textId="77777777">
      <w:pPr>
        <w:spacing w:after="0"/>
        <w:ind w:left="-851"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1.1. Руководствуясь гражданским и налоговым законодательством РФ, Поставщик заверяет и гарантирует, что:</w:t>
      </w:r>
    </w:p>
    <w:p w:rsidRPr="00A10475" w:rsidR="000F048B" w:rsidP="00254236" w:rsidRDefault="000F048B" w14:paraId="47E45253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Pr="00A10475" w:rsidR="000F048B" w:rsidP="00254236" w:rsidRDefault="000F048B" w14:paraId="1D3706A8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:rsidRPr="00A10475" w:rsidR="000F048B" w:rsidP="00254236" w:rsidRDefault="000F048B" w14:paraId="63071FF7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Pr="00A10475" w:rsidR="000F048B" w:rsidP="00254236" w:rsidRDefault="000F048B" w14:paraId="236224C4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Pr="00A10475" w:rsidR="000F048B" w:rsidP="00254236" w:rsidRDefault="000F048B" w14:paraId="07294B79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:rsidRPr="00A10475" w:rsidR="000F048B" w:rsidP="00254236" w:rsidRDefault="000F048B" w14:paraId="5641136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Pr="00A10475" w:rsidR="000F048B" w:rsidP="00254236" w:rsidRDefault="000F048B" w14:paraId="199179CF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1.2. Помимо вышеуказанных гарантий и заверений, руководствуясь гражданским и налоговым законодательством РФ, Поставщик заверяет Покупателя и гарантирует, что:</w:t>
      </w:r>
    </w:p>
    <w:p w:rsidRPr="00A10475" w:rsidR="000F048B" w:rsidP="00254236" w:rsidRDefault="000F048B" w14:paraId="7CFAC08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</w:t>
      </w:r>
      <w:r w:rsidRPr="00A10475">
        <w:rPr>
          <w:rFonts w:ascii="Times New Roman" w:hAnsi="Times New Roman" w:cs="Times New Roman"/>
          <w:sz w:val="20"/>
          <w:szCs w:val="20"/>
        </w:rPr>
        <w:t xml:space="preserve">в зависимости от применяемой системы налогообложения </w:t>
      </w:r>
      <w:r w:rsidRPr="00A10475">
        <w:rPr>
          <w:rFonts w:ascii="Times New Roman" w:hAnsi="Times New Roman" w:eastAsia="Calibri" w:cs="Times New Roman"/>
          <w:sz w:val="20"/>
          <w:szCs w:val="20"/>
        </w:rPr>
        <w:t>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Pr="00A10475" w:rsidR="000F048B" w:rsidP="00254236" w:rsidRDefault="000F048B" w14:paraId="3AB9F6E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Pr="00A10475" w:rsidR="000F048B" w:rsidP="00254236" w:rsidRDefault="000F048B" w14:paraId="0B42DF4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–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(данное положение не распространяется на Поставщика, не являющегося плательщиком НДС)</w:t>
      </w:r>
      <w:r w:rsidRPr="00A10475">
        <w:rPr>
          <w:rFonts w:ascii="Times New Roman" w:hAnsi="Times New Roman" w:eastAsia="Calibri" w:cs="Times New Roman"/>
          <w:sz w:val="20"/>
          <w:szCs w:val="20"/>
        </w:rPr>
        <w:t>;</w:t>
      </w:r>
    </w:p>
    <w:p w:rsidRPr="00A10475" w:rsidR="000F048B" w:rsidP="00254236" w:rsidRDefault="000F048B" w14:paraId="1F7D7AD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счета-фактуры (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 xml:space="preserve">не распространяется на Поставщика, не являющегося плательщиком НДС), </w:t>
      </w:r>
      <w:r w:rsidRPr="00A10475">
        <w:rPr>
          <w:rFonts w:ascii="Times New Roman" w:hAnsi="Times New Roman" w:eastAsia="Calibri" w:cs="Times New Roman"/>
          <w:sz w:val="20"/>
          <w:szCs w:val="20"/>
        </w:rPr>
        <w:t>квитанции формы ЗПП-13, спецификации, акты приема-передачи и т.д.);</w:t>
      </w:r>
    </w:p>
    <w:p w:rsidRPr="00A10475" w:rsidR="000F048B" w:rsidP="00254236" w:rsidRDefault="000F048B" w14:paraId="2BDD88B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Товар, поставляемый по настоящему Договору, принадлежит Поставщику на праве собственности;</w:t>
      </w:r>
    </w:p>
    <w:p w:rsidRPr="00A10475" w:rsidR="000F048B" w:rsidP="00254236" w:rsidRDefault="000F048B" w14:paraId="6CD246F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сельхозпроизводителя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сельскохозяйственный Товар);</w:t>
      </w:r>
    </w:p>
    <w:p w:rsidRPr="00A10475" w:rsidR="000F048B" w:rsidP="00254236" w:rsidRDefault="000F048B" w14:paraId="59FA63CD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Товар, не являющийся сельскохозяйственным).</w:t>
      </w:r>
    </w:p>
    <w:p w:rsidRPr="00A10475" w:rsidR="000F048B" w:rsidP="00254236" w:rsidRDefault="000F048B" w14:paraId="75D38E1B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РФ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:rsidRPr="00A10475" w:rsidR="000F048B" w:rsidP="00254236" w:rsidRDefault="000F048B" w14:paraId="4FFF8B7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:rsidRPr="00A10475" w:rsidR="000F048B" w:rsidP="00254236" w:rsidRDefault="000F048B" w14:paraId="1995E5D7" w14:textId="66758C68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1.5. Если Поставщик является плательщиком НДС, он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</w:t>
      </w:r>
      <w:r w:rsidRPr="00A10475">
        <w:rPr>
          <w:rFonts w:ascii="Times New Roman" w:hAnsi="Times New Roman" w:eastAsia="Calibri" w:cs="Times New Roman"/>
          <w:sz w:val="20"/>
          <w:szCs w:val="20"/>
        </w:rPr>
        <w:lastRenderedPageBreak/>
        <w:t xml:space="preserve">соответствии с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пп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>. 1 п. 1 с</w:t>
      </w:r>
      <w:r w:rsidR="008617C0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>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Pr="00A10475" w:rsidR="000F048B" w:rsidP="00254236" w:rsidRDefault="000F048B" w14:paraId="269F36E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:rsidRPr="00A10475" w:rsidR="000F048B" w:rsidP="00254236" w:rsidRDefault="000F048B" w14:paraId="4509446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этом, стороны определяют следующее: </w:t>
      </w:r>
    </w:p>
    <w:p w:rsidRPr="00A10475" w:rsidR="000F048B" w:rsidP="00254236" w:rsidRDefault="000F048B" w14:paraId="0F922E7D" w14:textId="77777777">
      <w:pPr>
        <w:snapToGrid w:val="0"/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Pr="00A10475" w:rsidR="000F048B" w:rsidP="00254236" w:rsidRDefault="000F048B" w14:paraId="760E29AE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неотражением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налоговой декларации по НДС в таком случае – в том числе,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журнале учета полученных и выставленных счетов-фактур.</w:t>
      </w:r>
    </w:p>
    <w:p w:rsidRPr="00A10475" w:rsidR="000F048B" w:rsidP="00254236" w:rsidRDefault="000F048B" w14:paraId="1861E1D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:rsidRPr="00A10475" w:rsidR="000F048B" w:rsidP="00254236" w:rsidRDefault="000F048B" w14:paraId="7E22934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:rsidRPr="00A10475" w:rsidR="000F048B" w:rsidP="00254236" w:rsidRDefault="000F048B" w14:paraId="0F7818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:rsidRPr="00A10475" w:rsidR="000F048B" w:rsidP="00254236" w:rsidRDefault="000F048B" w14:paraId="0D5A6C9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:rsidRPr="00A10475" w:rsidR="000F048B" w:rsidP="00254236" w:rsidRDefault="000F048B" w14:paraId="6103E95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:rsidRPr="00A10475" w:rsidR="000F048B" w:rsidP="00254236" w:rsidRDefault="000F048B" w14:paraId="6E1A9ED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0E4BA254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Положение п. 1.5. настоящего Приложения не распространяется на Поставщика, не являющегося плательщиком НДС.</w:t>
      </w:r>
    </w:p>
    <w:p w:rsidRPr="00A10475" w:rsidR="000F048B" w:rsidP="00254236" w:rsidRDefault="000F048B" w14:paraId="069F214C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:rsidRPr="00A10475" w:rsidR="000F048B" w:rsidP="00254236" w:rsidRDefault="000F048B" w14:paraId="21CD1D9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на основании решений (требований) налоговых органов о доначислении налогов (в т.ч. решений об отказе в применении налоговых вычетов), решений (требований) об уплате пеней и штрафов на указанный размер доначисленных налогов;</w:t>
      </w:r>
    </w:p>
    <w:p w:rsidRPr="00A10475" w:rsidR="000F048B" w:rsidP="00254236" w:rsidRDefault="000F048B" w14:paraId="54F5713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налогов в бюджет, об уплате пеней и штрафов на размер доначисленных налогов).</w:t>
      </w:r>
    </w:p>
    <w:p w:rsidRPr="00A10475" w:rsidR="000F048B" w:rsidP="00254236" w:rsidRDefault="000F048B" w14:paraId="67061842" w14:textId="144FEEE9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1.7. Поставщик, нарушивший изложенные в настоящем Приложении гарантии и заверения, возмещает Покупателю, помимо о</w:t>
      </w:r>
      <w:r w:rsidR="0062460D">
        <w:rPr>
          <w:rFonts w:ascii="Times New Roman" w:hAnsi="Times New Roman" w:eastAsia="Calibri" w:cs="Times New Roman"/>
          <w:sz w:val="20"/>
          <w:szCs w:val="20"/>
        </w:rPr>
        <w:t>бо</w:t>
      </w:r>
      <w:r w:rsidRPr="00A10475">
        <w:rPr>
          <w:rFonts w:ascii="Times New Roman" w:hAnsi="Times New Roman" w:eastAsia="Calibri" w:cs="Times New Roman"/>
          <w:sz w:val="20"/>
          <w:szCs w:val="20"/>
        </w:rPr>
        <w:t>значенных выше сумм, все убытки, вызванные таким нарушением.</w:t>
      </w:r>
    </w:p>
    <w:p w:rsidRPr="00A10475" w:rsidR="000F048B" w:rsidP="00254236" w:rsidRDefault="000F048B" w14:paraId="6FDD99C7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1.8. Поставщик обязуется компенсировать Покупателю все понесенные убытки (в т.ч. доначисленный налог, штраф, пеня и т.д.) в 5-ти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дневный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23616686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 (нужное 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отметить </w:t>
      </w:r>
      <w:proofErr w:type="gramStart"/>
      <w:r w:rsidRPr="00255F42">
        <w:rPr>
          <w:rFonts w:ascii="Times New Roman" w:hAnsi="Times New Roman" w:eastAsia="Calibri" w:cs="Times New Roman"/>
          <w:sz w:val="20"/>
          <w:szCs w:val="20"/>
          <w:bdr w:val="single" w:color="auto" w:sz="4" w:space="0" w:frame="1"/>
        </w:rPr>
        <w:t>v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 )</w:t>
      </w:r>
      <w:proofErr w:type="gramEnd"/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: </w:t>
      </w:r>
    </w:p>
    <w:p w:rsidRPr="00A10475" w:rsidR="000F048B" w:rsidP="00254236" w:rsidRDefault="000F048B" w14:paraId="6AA6E6A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:rsidRPr="00A10475" w:rsidR="000F048B" w:rsidP="00254236" w:rsidRDefault="000F048B" w14:paraId="1FEAF1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постановке на налоговый учет (ИНН); </w:t>
      </w:r>
    </w:p>
    <w:p w:rsidRPr="00A10475" w:rsidR="000F048B" w:rsidP="00254236" w:rsidRDefault="000F048B" w14:paraId="13493A3B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учредительные документы (устав, учредительный договор); </w:t>
      </w:r>
    </w:p>
    <w:p w:rsidRPr="00A10475" w:rsidR="000F048B" w:rsidP="00254236" w:rsidRDefault="000F048B" w14:paraId="7B4B96F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протокол (решение) о назначении руководителя организации; </w:t>
      </w:r>
    </w:p>
    <w:p w:rsidRPr="00A10475" w:rsidR="000F048B" w:rsidP="00254236" w:rsidRDefault="000F048B" w14:paraId="1DEC5289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Calibri" w:cs="Times New Roman"/>
          <w:sz w:val="20"/>
          <w:szCs w:val="20"/>
          <w:highlight w:val="yellow"/>
        </w:rPr>
        <w:lastRenderedPageBreak/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:rsidRPr="00A10475" w:rsidR="000F048B" w:rsidP="00254236" w:rsidRDefault="000F048B" w14:paraId="0E27178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:rsidRPr="00A10475" w:rsidR="000F048B" w:rsidP="00254236" w:rsidRDefault="000F048B" w14:paraId="0CBE740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</w:t>
      </w:r>
      <w:r w:rsidRPr="00255F42">
        <w:rPr>
          <w:rFonts w:ascii="Times New Roman" w:hAnsi="Times New Roman" w:eastAsia="Calibri" w:cs="Times New Roman"/>
          <w:sz w:val="20"/>
          <w:szCs w:val="20"/>
        </w:rPr>
        <w:t>е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сли Поставщик является плательщиком НДС -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:rsidRPr="00A10475" w:rsidR="000F048B" w:rsidP="00254236" w:rsidRDefault="000F048B" w14:paraId="01751BA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:rsidRPr="00A10475" w:rsidR="000F048B" w:rsidP="00254236" w:rsidRDefault="000F048B" w14:paraId="04B2FF4F" w14:textId="474F17D8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лицензии, государственные разрешения</w:t>
      </w:r>
      <w:r w:rsidR="008C25D6">
        <w:rPr>
          <w:rFonts w:ascii="Times New Roman" w:hAnsi="Times New Roman" w:eastAsia="Calibri" w:cs="Times New Roman"/>
          <w:sz w:val="20"/>
          <w:szCs w:val="20"/>
        </w:rPr>
        <w:t>,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свидетельства СРО, выданные контрагенту, если деятельность Поставщика подлежит лицензированию; </w:t>
      </w:r>
    </w:p>
    <w:p w:rsidRPr="00A10475" w:rsidR="000F048B" w:rsidP="00254236" w:rsidRDefault="000F048B" w14:paraId="61F9362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:rsidRPr="00A10475" w:rsidR="000F048B" w:rsidP="00254236" w:rsidRDefault="000F048B" w14:paraId="309FE50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:rsidRPr="00A10475" w:rsidR="000F048B" w:rsidP="00254236" w:rsidRDefault="000F048B" w14:paraId="0120EF45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:rsidRPr="00A10475" w:rsidR="000F048B" w:rsidP="00254236" w:rsidRDefault="000F048B" w14:paraId="6787DB5E" w14:textId="333896E6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1.10. Настоящее Приложение является нео</w:t>
      </w:r>
      <w:r w:rsidR="002A2789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ъемлемой частью Договора </w:t>
      </w:r>
      <w:r w:rsidRPr="008C25D6" w:rsidR="008C25D6">
        <w:rPr>
          <w:rFonts w:ascii="Times New Roman" w:hAnsi="Times New Roman" w:eastAsia="Calibri" w:cs="Times New Roman"/>
          <w:sz w:val="20"/>
          <w:szCs w:val="20"/>
        </w:rPr>
        <w:t>поставки</w:t>
      </w:r>
      <w:r w:rsidR="008C25D6">
        <w:rPr>
          <w:rFonts w:ascii="Times New Roman" w:hAnsi="Times New Roman" w:eastAsia="Calibri" w:cs="Times New Roman"/>
          <w:sz w:val="20"/>
          <w:szCs w:val="20"/>
        </w:rPr>
        <w:t xml:space="preserve"> </w:t>
      </w:r>
      <w:proofErr w:type="gramStart"/>
      <w:r w:rsidR="008C25D6">
        <w:rPr>
          <w:rFonts w:ascii="Times New Roman" w:hAnsi="Times New Roman" w:eastAsia="Calibri" w:cs="Times New Roman"/>
          <w:sz w:val="20"/>
          <w:szCs w:val="20"/>
        </w:rPr>
        <w:t xml:space="preserve">№ </w:t>
      </w:r>
      <w:r w:rsidRPr="008C25D6" w:rsidR="008C25D6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>_</w:t>
      </w:r>
      <w:proofErr w:type="gramEnd"/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____________ </w:t>
      </w:r>
      <w:r w:rsidRPr="008C25D6">
        <w:rPr>
          <w:rFonts w:ascii="Times New Roman" w:hAnsi="Times New Roman" w:eastAsia="Calibri" w:cs="Times New Roman"/>
          <w:sz w:val="20"/>
          <w:szCs w:val="20"/>
        </w:rPr>
        <w:t>от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_____________ </w:t>
      </w:r>
      <w:r w:rsidRPr="008C25D6">
        <w:rPr>
          <w:rFonts w:ascii="Times New Roman" w:hAnsi="Times New Roman" w:eastAsia="Calibri" w:cs="Times New Roman"/>
          <w:sz w:val="20"/>
          <w:szCs w:val="20"/>
          <w:highlight w:val="yellow"/>
        </w:rPr>
        <w:t>№_____________</w:t>
      </w:r>
      <w:r w:rsidRPr="008C25D6" w:rsidR="00BC4CF5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8C25D6" w:rsidR="00BC4CF5">
        <w:rPr>
          <w:rFonts w:ascii="Times New Roman" w:hAnsi="Times New Roman" w:eastAsia="Calibri" w:cs="Times New Roman"/>
          <w:i/>
          <w:iCs/>
          <w:color w:val="FF0000"/>
          <w:sz w:val="20"/>
          <w:szCs w:val="20"/>
          <w:highlight w:val="yellow"/>
          <w:u w:val="single"/>
        </w:rPr>
        <w:t>(заполнить данные)</w:t>
      </w:r>
      <w:r w:rsidRPr="008C25D6" w:rsidR="008C25D6">
        <w:rPr>
          <w:rFonts w:ascii="Times New Roman" w:hAnsi="Times New Roman" w:eastAsia="Calibri" w:cs="Times New Roman"/>
          <w:iCs/>
          <w:sz w:val="20"/>
          <w:szCs w:val="20"/>
          <w:highlight w:val="yellow"/>
        </w:rPr>
        <w:t xml:space="preserve"> </w:t>
      </w:r>
      <w:r w:rsidRPr="00A77968" w:rsidR="008C25D6">
        <w:rPr>
          <w:rFonts w:ascii="Times New Roman" w:hAnsi="Times New Roman" w:eastAsia="Calibri" w:cs="Times New Roman"/>
          <w:iCs/>
          <w:sz w:val="20"/>
          <w:szCs w:val="20"/>
        </w:rPr>
        <w:t>.</w:t>
      </w:r>
    </w:p>
    <w:p w:rsidRPr="00A10475" w:rsidR="00025A23" w:rsidP="00025A23" w:rsidRDefault="00025A23" w14:paraId="73ADB71E" w14:textId="77777777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BC7FD6" w:rsidTr="001531E0" w14:paraId="34BC7170" w14:textId="77777777">
        <w:tc>
          <w:tcPr>
            <w:tcW w:w="4565" w:type="dxa"/>
          </w:tcPr>
          <w:p w:rsidRPr="006E0979" w:rsidR="00BC7FD6" w:rsidP="001531E0" w:rsidRDefault="00BC7FD6" w14:paraId="76FDFC9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BC7FD6" w:rsidP="001531E0" w:rsidRDefault="00BC7FD6" w14:paraId="08D028D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BC7FD6" w:rsidTr="001531E0" w14:paraId="35E7547C" w14:textId="77777777">
        <w:tc>
          <w:tcPr>
            <w:tcW w:w="4565" w:type="dxa"/>
          </w:tcPr>
          <w:p w:rsidRPr="006E0979" w:rsidR="00BC7FD6" w:rsidP="001531E0" w:rsidRDefault="00BC7FD6" w14:paraId="3C58B6A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BC7FD6" w:rsidP="001531E0" w:rsidRDefault="00BC7FD6" w14:paraId="3263B36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BC7FD6" w:rsidTr="001531E0" w14:paraId="4CD88937" w14:textId="77777777">
        <w:tc>
          <w:tcPr>
            <w:tcW w:w="4565" w:type="dxa"/>
          </w:tcPr>
          <w:p w:rsidRPr="006E0979" w:rsidR="00BC7FD6" w:rsidP="001531E0" w:rsidRDefault="00BC7FD6" w14:paraId="06A0E4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656AD8F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4F126D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10F02B1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68B2682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1F53571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5B4212C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10D675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0E71B40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3B135A3D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7079A1C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53F9A3F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740D25A5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76A251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7E1D26BC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F63FC86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BC7FD6" w:rsidP="001531E0" w:rsidRDefault="00BC7FD6" w14:paraId="79DB6E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7237A62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5BEE69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6452686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487B4E5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3D7A530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18CFF61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7D20427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59A3C4D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7AC29F9A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1771C5B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2B9DCC3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2F56E6EE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3E5F3E2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17C9F128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9354D05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Pr="00487269" w:rsidR="00025A23" w:rsidP="00025A23" w:rsidRDefault="00025A23" w14:paraId="03333519" w14:textId="77777777">
      <w:pPr>
        <w:spacing w:after="0" w:line="240" w:lineRule="auto"/>
        <w:ind w:right="-1"/>
        <w:rPr>
          <w:rFonts w:ascii="Times New Roman" w:hAnsi="Times New Roman" w:eastAsia="Calibri" w:cs="Times New Roman"/>
          <w:i/>
          <w:sz w:val="20"/>
          <w:szCs w:val="20"/>
          <w:lang w:eastAsia="ar-SA"/>
        </w:rPr>
      </w:pPr>
    </w:p>
    <w:p w:rsidRPr="00487269" w:rsidR="00025A23" w:rsidP="00025A23" w:rsidRDefault="00025A23" w14:paraId="5E88BE32" w14:textId="77777777">
      <w:pPr>
        <w:spacing w:after="0" w:line="240" w:lineRule="auto"/>
        <w:ind w:right="-1"/>
        <w:rPr>
          <w:rFonts w:ascii="Calibri" w:hAnsi="Calibri" w:eastAsia="Calibri" w:cs="Times New Roman"/>
          <w:lang w:eastAsia="ru-RU"/>
        </w:rPr>
      </w:pPr>
    </w:p>
    <w:p w:rsidRPr="00487269" w:rsidR="00025A23" w:rsidP="00025A23" w:rsidRDefault="00025A23" w14:paraId="3EF57442" w14:textId="77777777">
      <w:pPr>
        <w:ind w:right="-1"/>
      </w:pPr>
    </w:p>
    <w:p w:rsidRPr="00487269" w:rsidR="00025A23" w:rsidRDefault="00025A23" w14:paraId="40CD6967" w14:textId="737C7F15"/>
    <w:p w:rsidRPr="00487269" w:rsidR="00025A23" w:rsidRDefault="00025A23" w14:paraId="0A244996" w14:textId="77777777"/>
    <w:sectPr w:rsidRPr="00487269" w:rsidR="00025A23" w:rsidSect="001531E0">
      <w:headerReference w:type="default" r:id="rId12"/>
      <w:pgSz w:w="12240" w:h="15840" w:orient="portrait"/>
      <w:pgMar w:top="851" w:right="850" w:bottom="851" w:left="1701" w:header="284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14D5" w16cex:dateUtc="2022-01-05T10:00:00Z"/>
  <w16cex:commentExtensible w16cex:durableId="2580143E" w16cex:dateUtc="2022-01-05T09:57:00Z"/>
  <w16cex:commentExtensible w16cex:durableId="25801464" w16cex:dateUtc="2022-01-05T09:58:00Z"/>
  <w16cex:commentExtensible w16cex:durableId="2560FAA6" w16cex:dateUtc="2021-12-12T19:48:00Z"/>
  <w16cex:commentExtensible w16cex:durableId="258014A1" w16cex:dateUtc="2022-01-05T09:59:00Z"/>
  <w16cex:commentExtensible w16cex:durableId="25802E8A" w16cex:dateUtc="2022-01-05T1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B9" w:rsidRDefault="005D2DB9" w14:paraId="5FAE8ECD" w14:textId="77777777">
      <w:pPr>
        <w:spacing w:after="0" w:line="240" w:lineRule="auto"/>
      </w:pPr>
      <w:r>
        <w:separator/>
      </w:r>
    </w:p>
  </w:endnote>
  <w:endnote w:type="continuationSeparator" w:id="0">
    <w:p w:rsidR="005D2DB9" w:rsidRDefault="005D2DB9" w14:paraId="644842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B9" w:rsidRDefault="005D2DB9" w14:paraId="02A89666" w14:textId="77777777">
      <w:pPr>
        <w:spacing w:after="0" w:line="240" w:lineRule="auto"/>
      </w:pPr>
      <w:r>
        <w:separator/>
      </w:r>
    </w:p>
  </w:footnote>
  <w:footnote w:type="continuationSeparator" w:id="0">
    <w:p w:rsidR="005D2DB9" w:rsidRDefault="005D2DB9" w14:paraId="116275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B9" w:rsidP="001531E0" w:rsidRDefault="005D2DB9" w14:paraId="1C9E21BB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  <w:p w:rsidR="005D2DB9" w:rsidP="001531E0" w:rsidRDefault="005D2DB9" w14:paraId="2F03ED1F" w14:textId="7980CC36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highlight w:val="yellow"/>
        <w:lang w:eastAsia="ru-RU"/>
      </w:rPr>
    </w:pPr>
    <w:r w:rsidRPr="00FB60EF">
      <w:rPr>
        <w:rFonts w:ascii="Times New Roman" w:hAnsi="Times New Roman"/>
        <w:bCs/>
        <w:i/>
        <w:lang w:eastAsia="ru-RU"/>
      </w:rPr>
      <w:t xml:space="preserve">ДОГОВОР № </w:t>
    </w:r>
    <w:r w:rsidRPr="00D9232C">
      <w:rPr>
        <w:rFonts w:ascii="Times New Roman" w:hAnsi="Times New Roman"/>
        <w:bCs/>
        <w:i/>
        <w:highlight w:val="yellow"/>
        <w:lang w:eastAsia="ru-RU"/>
      </w:rPr>
      <w:t>_______________</w:t>
    </w:r>
    <w:r>
      <w:rPr>
        <w:rFonts w:ascii="Times New Roman" w:hAnsi="Times New Roman"/>
        <w:bCs/>
        <w:i/>
        <w:lang w:eastAsia="ru-RU"/>
      </w:rPr>
      <w:t xml:space="preserve"> </w:t>
    </w:r>
    <w:proofErr w:type="gramStart"/>
    <w:r w:rsidRPr="00FB60EF">
      <w:rPr>
        <w:rFonts w:ascii="Times New Roman" w:hAnsi="Times New Roman"/>
        <w:bCs/>
        <w:i/>
        <w:lang w:eastAsia="ru-RU"/>
      </w:rPr>
      <w:t xml:space="preserve">поставки </w:t>
    </w:r>
    <w:r>
      <w:rPr>
        <w:rFonts w:ascii="Times New Roman" w:hAnsi="Times New Roman"/>
        <w:bCs/>
        <w:i/>
        <w:lang w:eastAsia="ru-RU"/>
      </w:rPr>
      <w:t xml:space="preserve"> от</w:t>
    </w:r>
    <w:proofErr w:type="gramEnd"/>
    <w:r>
      <w:rPr>
        <w:rFonts w:ascii="Times New Roman" w:hAnsi="Times New Roman"/>
        <w:bCs/>
        <w:i/>
        <w:lang w:eastAsia="ru-RU"/>
      </w:rPr>
      <w:t xml:space="preserve"> </w:t>
    </w:r>
    <w:r w:rsidRPr="00D9232C">
      <w:rPr>
        <w:rFonts w:ascii="Times New Roman" w:hAnsi="Times New Roman"/>
        <w:bCs/>
        <w:i/>
        <w:highlight w:val="yellow"/>
        <w:lang w:eastAsia="ru-RU"/>
      </w:rPr>
      <w:t xml:space="preserve">___ </w:t>
    </w:r>
    <w:r w:rsidRPr="00E8712E">
      <w:rPr>
        <w:rFonts w:ascii="Times New Roman" w:hAnsi="Times New Roman"/>
        <w:bCs/>
        <w:i/>
        <w:highlight w:val="yellow"/>
        <w:lang w:eastAsia="ru-RU"/>
      </w:rPr>
      <w:t>__________ 20__ года</w:t>
    </w:r>
  </w:p>
  <w:p w:rsidRPr="00FB60EF" w:rsidR="005D2DB9" w:rsidP="001531E0" w:rsidRDefault="005D2DB9" w14:paraId="5D27262E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A0"/>
    <w:multiLevelType w:val="hybridMultilevel"/>
    <w:tmpl w:val="60FC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E0FB0"/>
    <w:multiLevelType w:val="multilevel"/>
    <w:tmpl w:val="1886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5C45690"/>
    <w:multiLevelType w:val="multilevel"/>
    <w:tmpl w:val="2A9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1EA2"/>
    <w:multiLevelType w:val="multilevel"/>
    <w:tmpl w:val="764CA2DE"/>
    <w:lvl w:ilvl="0">
      <w:start w:val="8"/>
      <w:numFmt w:val="decimal"/>
      <w:lvlText w:val="%1."/>
      <w:lvlJc w:val="left"/>
      <w:pPr>
        <w:ind w:left="480" w:hanging="480"/>
      </w:pPr>
      <w:rPr>
        <w:rFonts w:hint="default" w:cs="Times New Roman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6" w15:restartNumberingAfterBreak="0">
    <w:nsid w:val="66DE2709"/>
    <w:multiLevelType w:val="hybridMultilevel"/>
    <w:tmpl w:val="1BBEB3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3A337A"/>
    <w:multiLevelType w:val="multilevel"/>
    <w:tmpl w:val="348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tru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0"/>
    <w:rsid w:val="00000280"/>
    <w:rsid w:val="00002114"/>
    <w:rsid w:val="00004377"/>
    <w:rsid w:val="00006174"/>
    <w:rsid w:val="00021955"/>
    <w:rsid w:val="00025A23"/>
    <w:rsid w:val="0003294E"/>
    <w:rsid w:val="00046510"/>
    <w:rsid w:val="000523AB"/>
    <w:rsid w:val="000604E9"/>
    <w:rsid w:val="00067BB0"/>
    <w:rsid w:val="000828F5"/>
    <w:rsid w:val="000A2EEE"/>
    <w:rsid w:val="000B29A8"/>
    <w:rsid w:val="000B2CC2"/>
    <w:rsid w:val="000F048B"/>
    <w:rsid w:val="000F24F6"/>
    <w:rsid w:val="000F5B73"/>
    <w:rsid w:val="000F612E"/>
    <w:rsid w:val="001116B7"/>
    <w:rsid w:val="00111947"/>
    <w:rsid w:val="001166C5"/>
    <w:rsid w:val="00126ED1"/>
    <w:rsid w:val="00134238"/>
    <w:rsid w:val="00134975"/>
    <w:rsid w:val="00142CE5"/>
    <w:rsid w:val="00147F07"/>
    <w:rsid w:val="001531E0"/>
    <w:rsid w:val="00170AB0"/>
    <w:rsid w:val="0017528F"/>
    <w:rsid w:val="0017747B"/>
    <w:rsid w:val="00182AA7"/>
    <w:rsid w:val="0018332B"/>
    <w:rsid w:val="001B3A90"/>
    <w:rsid w:val="001C6F49"/>
    <w:rsid w:val="001D5401"/>
    <w:rsid w:val="001F1F92"/>
    <w:rsid w:val="001F6B82"/>
    <w:rsid w:val="001F72FB"/>
    <w:rsid w:val="0022151B"/>
    <w:rsid w:val="00244970"/>
    <w:rsid w:val="00254236"/>
    <w:rsid w:val="00255F42"/>
    <w:rsid w:val="0028269D"/>
    <w:rsid w:val="0029341F"/>
    <w:rsid w:val="002A2789"/>
    <w:rsid w:val="002C63E4"/>
    <w:rsid w:val="002E5B73"/>
    <w:rsid w:val="002F7D8A"/>
    <w:rsid w:val="00302BBE"/>
    <w:rsid w:val="003120DF"/>
    <w:rsid w:val="0031627F"/>
    <w:rsid w:val="00317CC4"/>
    <w:rsid w:val="00322150"/>
    <w:rsid w:val="0033066E"/>
    <w:rsid w:val="00344B2A"/>
    <w:rsid w:val="00353849"/>
    <w:rsid w:val="003756EC"/>
    <w:rsid w:val="0038272C"/>
    <w:rsid w:val="00391D1D"/>
    <w:rsid w:val="003A4560"/>
    <w:rsid w:val="003E5DFC"/>
    <w:rsid w:val="003E718F"/>
    <w:rsid w:val="003F2B05"/>
    <w:rsid w:val="003F3D08"/>
    <w:rsid w:val="003F595C"/>
    <w:rsid w:val="00416700"/>
    <w:rsid w:val="00421438"/>
    <w:rsid w:val="00445BAC"/>
    <w:rsid w:val="00452E24"/>
    <w:rsid w:val="00454D5F"/>
    <w:rsid w:val="004560C5"/>
    <w:rsid w:val="00462871"/>
    <w:rsid w:val="00472853"/>
    <w:rsid w:val="00487269"/>
    <w:rsid w:val="00494224"/>
    <w:rsid w:val="00496FD9"/>
    <w:rsid w:val="004A1187"/>
    <w:rsid w:val="004B3B58"/>
    <w:rsid w:val="004B797F"/>
    <w:rsid w:val="004C10C7"/>
    <w:rsid w:val="004C3C70"/>
    <w:rsid w:val="004D4332"/>
    <w:rsid w:val="004E00A5"/>
    <w:rsid w:val="004E2ABA"/>
    <w:rsid w:val="004E7640"/>
    <w:rsid w:val="00521B44"/>
    <w:rsid w:val="0053069B"/>
    <w:rsid w:val="00541D40"/>
    <w:rsid w:val="005673E3"/>
    <w:rsid w:val="005727B9"/>
    <w:rsid w:val="005748D0"/>
    <w:rsid w:val="00581F7D"/>
    <w:rsid w:val="005C4AF9"/>
    <w:rsid w:val="005C6C59"/>
    <w:rsid w:val="005D2DB9"/>
    <w:rsid w:val="005F15E2"/>
    <w:rsid w:val="005F357C"/>
    <w:rsid w:val="006050B3"/>
    <w:rsid w:val="0062460D"/>
    <w:rsid w:val="006463AC"/>
    <w:rsid w:val="0065097B"/>
    <w:rsid w:val="006532B4"/>
    <w:rsid w:val="00662C72"/>
    <w:rsid w:val="00664FBC"/>
    <w:rsid w:val="0067263B"/>
    <w:rsid w:val="00673191"/>
    <w:rsid w:val="00687CD9"/>
    <w:rsid w:val="00696DEE"/>
    <w:rsid w:val="006B2169"/>
    <w:rsid w:val="006B3B20"/>
    <w:rsid w:val="006C4E04"/>
    <w:rsid w:val="006E0979"/>
    <w:rsid w:val="006E1CF2"/>
    <w:rsid w:val="006E3BAE"/>
    <w:rsid w:val="00710161"/>
    <w:rsid w:val="00720CED"/>
    <w:rsid w:val="007252B8"/>
    <w:rsid w:val="007363D3"/>
    <w:rsid w:val="00737035"/>
    <w:rsid w:val="00752796"/>
    <w:rsid w:val="007573E7"/>
    <w:rsid w:val="00757B24"/>
    <w:rsid w:val="00774C83"/>
    <w:rsid w:val="00774E77"/>
    <w:rsid w:val="007755AE"/>
    <w:rsid w:val="0079117A"/>
    <w:rsid w:val="00791204"/>
    <w:rsid w:val="007A64FB"/>
    <w:rsid w:val="007C3503"/>
    <w:rsid w:val="007C6568"/>
    <w:rsid w:val="007D1DAA"/>
    <w:rsid w:val="007D7CF7"/>
    <w:rsid w:val="007E2568"/>
    <w:rsid w:val="007E4ED0"/>
    <w:rsid w:val="0080189F"/>
    <w:rsid w:val="00820FE3"/>
    <w:rsid w:val="00826EDB"/>
    <w:rsid w:val="008358A7"/>
    <w:rsid w:val="00842C3C"/>
    <w:rsid w:val="008522AE"/>
    <w:rsid w:val="008617C0"/>
    <w:rsid w:val="00867A01"/>
    <w:rsid w:val="00871102"/>
    <w:rsid w:val="00890A6D"/>
    <w:rsid w:val="00893DD1"/>
    <w:rsid w:val="008B12E6"/>
    <w:rsid w:val="008B65AA"/>
    <w:rsid w:val="008C25D6"/>
    <w:rsid w:val="008C2FE9"/>
    <w:rsid w:val="008C6552"/>
    <w:rsid w:val="008E7E77"/>
    <w:rsid w:val="008F0384"/>
    <w:rsid w:val="008F73E9"/>
    <w:rsid w:val="00906C74"/>
    <w:rsid w:val="00921BA4"/>
    <w:rsid w:val="0094487F"/>
    <w:rsid w:val="00946320"/>
    <w:rsid w:val="00946E4F"/>
    <w:rsid w:val="009558B6"/>
    <w:rsid w:val="00955CA1"/>
    <w:rsid w:val="009A0D28"/>
    <w:rsid w:val="009A7A43"/>
    <w:rsid w:val="009B0730"/>
    <w:rsid w:val="009D2579"/>
    <w:rsid w:val="009D4675"/>
    <w:rsid w:val="009E194A"/>
    <w:rsid w:val="009E38FE"/>
    <w:rsid w:val="00A052EF"/>
    <w:rsid w:val="00A060C2"/>
    <w:rsid w:val="00A10475"/>
    <w:rsid w:val="00A11262"/>
    <w:rsid w:val="00A21E4E"/>
    <w:rsid w:val="00A22432"/>
    <w:rsid w:val="00A322F6"/>
    <w:rsid w:val="00A53A86"/>
    <w:rsid w:val="00A56B9D"/>
    <w:rsid w:val="00A576F1"/>
    <w:rsid w:val="00A60DFA"/>
    <w:rsid w:val="00A616DB"/>
    <w:rsid w:val="00A62804"/>
    <w:rsid w:val="00A66A28"/>
    <w:rsid w:val="00A70DB6"/>
    <w:rsid w:val="00A77968"/>
    <w:rsid w:val="00A81239"/>
    <w:rsid w:val="00A86E52"/>
    <w:rsid w:val="00A90883"/>
    <w:rsid w:val="00A96D74"/>
    <w:rsid w:val="00AB1671"/>
    <w:rsid w:val="00AD2A03"/>
    <w:rsid w:val="00AD3267"/>
    <w:rsid w:val="00AF124B"/>
    <w:rsid w:val="00AF1868"/>
    <w:rsid w:val="00B01BC0"/>
    <w:rsid w:val="00B10AB5"/>
    <w:rsid w:val="00B37C87"/>
    <w:rsid w:val="00B433A1"/>
    <w:rsid w:val="00B53CDF"/>
    <w:rsid w:val="00B71408"/>
    <w:rsid w:val="00B72CE7"/>
    <w:rsid w:val="00B8261B"/>
    <w:rsid w:val="00B954B5"/>
    <w:rsid w:val="00BA073F"/>
    <w:rsid w:val="00BC4CF5"/>
    <w:rsid w:val="00BC7FD6"/>
    <w:rsid w:val="00BD07B8"/>
    <w:rsid w:val="00BE097A"/>
    <w:rsid w:val="00C016FA"/>
    <w:rsid w:val="00C0555B"/>
    <w:rsid w:val="00C1631C"/>
    <w:rsid w:val="00C324C2"/>
    <w:rsid w:val="00C3357F"/>
    <w:rsid w:val="00C4130A"/>
    <w:rsid w:val="00C470AA"/>
    <w:rsid w:val="00C53BAD"/>
    <w:rsid w:val="00C7348B"/>
    <w:rsid w:val="00C8181A"/>
    <w:rsid w:val="00C9749E"/>
    <w:rsid w:val="00CA1330"/>
    <w:rsid w:val="00CB0F26"/>
    <w:rsid w:val="00CB3403"/>
    <w:rsid w:val="00CB3819"/>
    <w:rsid w:val="00CC2AAC"/>
    <w:rsid w:val="00CC4011"/>
    <w:rsid w:val="00CD5BDF"/>
    <w:rsid w:val="00CD7F79"/>
    <w:rsid w:val="00CE4821"/>
    <w:rsid w:val="00CF1772"/>
    <w:rsid w:val="00CF675F"/>
    <w:rsid w:val="00D001B2"/>
    <w:rsid w:val="00D144A5"/>
    <w:rsid w:val="00D408D6"/>
    <w:rsid w:val="00D43EF2"/>
    <w:rsid w:val="00D56368"/>
    <w:rsid w:val="00D72F5D"/>
    <w:rsid w:val="00D81595"/>
    <w:rsid w:val="00D84593"/>
    <w:rsid w:val="00D85AF8"/>
    <w:rsid w:val="00D9232C"/>
    <w:rsid w:val="00DA0AD1"/>
    <w:rsid w:val="00DA4799"/>
    <w:rsid w:val="00DB3C94"/>
    <w:rsid w:val="00DB46E5"/>
    <w:rsid w:val="00DB5E27"/>
    <w:rsid w:val="00DD49C1"/>
    <w:rsid w:val="00DE0EE8"/>
    <w:rsid w:val="00DE5CC8"/>
    <w:rsid w:val="00DF6C80"/>
    <w:rsid w:val="00E04D00"/>
    <w:rsid w:val="00E12C6F"/>
    <w:rsid w:val="00E154EF"/>
    <w:rsid w:val="00E21972"/>
    <w:rsid w:val="00E573A8"/>
    <w:rsid w:val="00E60CA0"/>
    <w:rsid w:val="00E74868"/>
    <w:rsid w:val="00E81FA1"/>
    <w:rsid w:val="00E839FF"/>
    <w:rsid w:val="00E86914"/>
    <w:rsid w:val="00E8712E"/>
    <w:rsid w:val="00E87BA9"/>
    <w:rsid w:val="00E95318"/>
    <w:rsid w:val="00E97201"/>
    <w:rsid w:val="00EA5665"/>
    <w:rsid w:val="00EB7007"/>
    <w:rsid w:val="00EB7A30"/>
    <w:rsid w:val="00EB7DAF"/>
    <w:rsid w:val="00EF515B"/>
    <w:rsid w:val="00F000D3"/>
    <w:rsid w:val="00F0259F"/>
    <w:rsid w:val="00F074B7"/>
    <w:rsid w:val="00F11424"/>
    <w:rsid w:val="00F178A9"/>
    <w:rsid w:val="00F23DFC"/>
    <w:rsid w:val="00F31283"/>
    <w:rsid w:val="00F3228D"/>
    <w:rsid w:val="00F44503"/>
    <w:rsid w:val="00F476C2"/>
    <w:rsid w:val="00F71538"/>
    <w:rsid w:val="00FA0376"/>
    <w:rsid w:val="00FA2282"/>
    <w:rsid w:val="00FB0AF8"/>
    <w:rsid w:val="00FD11E5"/>
    <w:rsid w:val="00FD21CC"/>
    <w:rsid w:val="00FD68D3"/>
    <w:rsid w:val="00FE344A"/>
    <w:rsid w:val="00FF1B4B"/>
    <w:rsid w:val="00FF1C77"/>
    <w:rsid w:val="00FF6209"/>
    <w:rsid w:val="00FF7F66"/>
    <w:rsid w:val="08EBCCD6"/>
    <w:rsid w:val="1F3E9B8D"/>
    <w:rsid w:val="6D9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C6F"/>
  <w15:docId w15:val="{8BC92B41-11A0-48BE-806A-C79547F0A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45B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4B797F"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rsid w:val="004B7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322F6"/>
  </w:style>
  <w:style w:type="paragraph" w:styleId="a7">
    <w:name w:val="footer"/>
    <w:basedOn w:val="a"/>
    <w:link w:val="a8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322F6"/>
  </w:style>
  <w:style w:type="paragraph" w:styleId="a9">
    <w:name w:val="List Paragraph"/>
    <w:basedOn w:val="a"/>
    <w:uiPriority w:val="34"/>
    <w:qFormat/>
    <w:rsid w:val="00025A23"/>
    <w:pPr>
      <w:ind w:left="720"/>
      <w:contextualSpacing/>
    </w:pPr>
  </w:style>
  <w:style w:type="table" w:styleId="aa">
    <w:name w:val="Table Grid"/>
    <w:basedOn w:val="a1"/>
    <w:uiPriority w:val="59"/>
    <w:rsid w:val="00025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Cell" w:customStyle="1">
    <w:name w:val="ConsPlusCell"/>
    <w:rsid w:val="004E2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54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4B5"/>
    <w:pPr>
      <w:spacing w:line="240" w:lineRule="auto"/>
    </w:pPr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semiHidden/>
    <w:rsid w:val="00B954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4B5"/>
    <w:rPr>
      <w:b/>
      <w:bCs/>
    </w:rPr>
  </w:style>
  <w:style w:type="character" w:styleId="af" w:customStyle="1">
    <w:name w:val="Тема примечания Знак"/>
    <w:basedOn w:val="ad"/>
    <w:link w:val="ae"/>
    <w:uiPriority w:val="99"/>
    <w:semiHidden/>
    <w:rsid w:val="00B954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consultantplus://offline/ref=ABA875445FB37A554BD56CB8692B2BCBA3E7B0350A70225030B45D06E58B6F55C7A4085F12FC3593BD6759B03621EF0AF3A7D3F056D3CFSCqBJ" TargetMode="External" Id="rId11" /><Relationship Type="http://schemas.openxmlformats.org/officeDocument/2006/relationships/styles" Target="styles.xml" Id="rId5" /><Relationship Type="http://schemas.openxmlformats.org/officeDocument/2006/relationships/hyperlink" Target="consultantplus://offline/ref=ABA875445FB37A554BD56CB8692B2BCBA4E7B3350770225030B45D06E58B6F47C7FC045F16E23C94A83108F6S6q3J" TargetMode="External" Id="rId10" /><Relationship Type="http://schemas.microsoft.com/office/2018/08/relationships/commentsExtensible" Target="commentsExtensi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5AE40-6BE8-42FE-9803-E77114373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FF6AE-2AA7-4F39-9757-EAD014225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233EE-BD41-481C-8A0C-1A00B0B10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CLD032SV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Сахнов Геннадий Михайлович</cp:lastModifiedBy>
  <cp:revision>5</cp:revision>
  <dcterms:created xsi:type="dcterms:W3CDTF">2022-01-24T12:32:00Z</dcterms:created>
  <dcterms:modified xsi:type="dcterms:W3CDTF">2022-02-08T08:37:50Z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  <property fmtid="{D5CDD505-2E9C-101B-9397-08002B2CF9AE}" pid="3" name="MediaServiceImageTags">
    <vt:lpwstr/>
  </property>
</Properties>
</file>